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2562" w14:textId="5F0B0069" w:rsidR="00A77B38" w:rsidRDefault="00E16556" w:rsidP="00CE0EEF">
      <w:pPr>
        <w:pStyle w:val="Title"/>
        <w:ind w:left="-426" w:right="-472" w:hanging="141"/>
        <w:jc w:val="both"/>
        <w:rPr>
          <w:sz w:val="72"/>
          <w:szCs w:val="96"/>
        </w:rPr>
      </w:pPr>
      <w:r w:rsidRPr="00E16556">
        <w:rPr>
          <w:sz w:val="72"/>
          <w:szCs w:val="96"/>
        </w:rPr>
        <w:t xml:space="preserve">Person specification </w:t>
      </w:r>
    </w:p>
    <w:p w14:paraId="6ABE3467" w14:textId="1DED3281" w:rsidR="00E16556" w:rsidRDefault="00E16556" w:rsidP="00E16556"/>
    <w:p w14:paraId="38A58A70" w14:textId="266FAC90" w:rsidR="00E16556" w:rsidRDefault="00787071" w:rsidP="00810316">
      <w:pPr>
        <w:pStyle w:val="Heading1"/>
        <w:ind w:left="-567"/>
      </w:pPr>
      <w:r>
        <w:br/>
      </w:r>
      <w:r w:rsidR="00E16556">
        <w:t>Post</w:t>
      </w:r>
      <w:r w:rsidR="00810316">
        <w:t xml:space="preserve">: </w:t>
      </w:r>
      <w:r w:rsidR="00852EDC" w:rsidRPr="0039132C">
        <w:t>Project Officer – Community Safety</w:t>
      </w:r>
      <w:r w:rsidR="00080951">
        <w:br/>
      </w:r>
    </w:p>
    <w:p w14:paraId="72100927" w14:textId="445155AE" w:rsidR="00E16556" w:rsidRDefault="00E16556" w:rsidP="001029BD">
      <w:pPr>
        <w:pStyle w:val="Heading1"/>
        <w:ind w:hanging="567"/>
      </w:pPr>
      <w:r>
        <w:t xml:space="preserve">Values </w:t>
      </w:r>
    </w:p>
    <w:p w14:paraId="1928E8B6" w14:textId="77777777" w:rsidR="001029BD" w:rsidRDefault="00E16556" w:rsidP="001029BD">
      <w:pPr>
        <w:ind w:hanging="567"/>
        <w:rPr>
          <w:rFonts w:cs="Arial"/>
        </w:rPr>
      </w:pPr>
      <w:r w:rsidRPr="008754CF">
        <w:rPr>
          <w:rFonts w:cs="Arial"/>
        </w:rPr>
        <w:t>Our values framework sets out the behaviours that are important and that we expect</w:t>
      </w:r>
    </w:p>
    <w:p w14:paraId="6D65F7B7" w14:textId="7BDD2535" w:rsidR="00787071" w:rsidRDefault="00E16556" w:rsidP="00787071">
      <w:pPr>
        <w:ind w:hanging="567"/>
        <w:rPr>
          <w:rFonts w:cs="Arial"/>
        </w:rPr>
      </w:pPr>
      <w:r w:rsidRPr="008754CF">
        <w:rPr>
          <w:rFonts w:cs="Arial"/>
        </w:rPr>
        <w:t>everyone to demonstrate at work, regardless of grade and position.</w:t>
      </w:r>
    </w:p>
    <w:p w14:paraId="42CD058D" w14:textId="77777777" w:rsidR="001029BD" w:rsidRDefault="001029BD" w:rsidP="001029BD">
      <w:pPr>
        <w:ind w:hanging="567"/>
        <w:rPr>
          <w:rFonts w:cs="Arial"/>
        </w:rPr>
      </w:pPr>
    </w:p>
    <w:p w14:paraId="16A89290" w14:textId="79E78B04" w:rsidR="00E16556" w:rsidRPr="008754CF" w:rsidRDefault="00E16556" w:rsidP="001029BD">
      <w:pPr>
        <w:ind w:hanging="567"/>
        <w:rPr>
          <w:rFonts w:cs="Arial"/>
        </w:rPr>
      </w:pPr>
      <w:r w:rsidRPr="008754CF">
        <w:rPr>
          <w:rFonts w:cs="Arial"/>
        </w:rPr>
        <w:t>The framework will set out our expectations about:</w:t>
      </w:r>
    </w:p>
    <w:p w14:paraId="1C730B3C" w14:textId="77777777" w:rsid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754CF">
        <w:rPr>
          <w:rFonts w:ascii="Arial" w:hAnsi="Arial" w:cs="Arial"/>
        </w:rPr>
        <w:t>how we do things</w:t>
      </w:r>
    </w:p>
    <w:p w14:paraId="7E913239" w14:textId="77777777" w:rsidR="001029BD" w:rsidRP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29BD">
        <w:rPr>
          <w:rFonts w:ascii="Arial" w:hAnsi="Arial" w:cs="Arial"/>
        </w:rPr>
        <w:t>how we treat others</w:t>
      </w:r>
    </w:p>
    <w:p w14:paraId="4CE7B267" w14:textId="77777777" w:rsidR="001029BD" w:rsidRP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29BD">
        <w:rPr>
          <w:rFonts w:ascii="Arial" w:hAnsi="Arial" w:cs="Arial"/>
        </w:rPr>
        <w:t>what we say and how we say it</w:t>
      </w:r>
    </w:p>
    <w:p w14:paraId="257EF9AB" w14:textId="0C7DB078" w:rsidR="001029BD" w:rsidRP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29BD">
        <w:rPr>
          <w:rFonts w:ascii="Arial" w:hAnsi="Arial" w:cs="Arial"/>
        </w:rPr>
        <w:t>how we expect to be treated</w:t>
      </w:r>
    </w:p>
    <w:p w14:paraId="3AD23A6A" w14:textId="77777777" w:rsidR="001029BD" w:rsidRDefault="001029BD" w:rsidP="001029BD">
      <w:pPr>
        <w:ind w:hanging="426"/>
        <w:rPr>
          <w:rFonts w:cs="Arial"/>
        </w:rPr>
      </w:pPr>
    </w:p>
    <w:p w14:paraId="71AB6827" w14:textId="595C0900" w:rsidR="00E16556" w:rsidRPr="001029BD" w:rsidRDefault="00E16556" w:rsidP="001029BD">
      <w:pPr>
        <w:ind w:hanging="426"/>
        <w:rPr>
          <w:rFonts w:cs="Arial"/>
        </w:rPr>
      </w:pPr>
      <w:r w:rsidRPr="001029BD">
        <w:rPr>
          <w:rFonts w:cs="Arial"/>
        </w:rPr>
        <w:t>We value:</w:t>
      </w:r>
    </w:p>
    <w:p w14:paraId="7C487883" w14:textId="77777777" w:rsidR="001029BD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 xml:space="preserve">Connecting people, places, partnerships and working together </w:t>
      </w:r>
    </w:p>
    <w:p w14:paraId="337D8565" w14:textId="77777777" w:rsidR="001029BD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>Integrity and honesty to ensure that we are open and accountable</w:t>
      </w:r>
    </w:p>
    <w:p w14:paraId="35CBD8D8" w14:textId="77777777" w:rsidR="001029BD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>Dynamic approach to the delivery of services with drive and energy</w:t>
      </w:r>
    </w:p>
    <w:p w14:paraId="1461128C" w14:textId="1D894294" w:rsidR="00E16556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>Innovative people who like doing things differently and better</w:t>
      </w:r>
    </w:p>
    <w:p w14:paraId="71EC965F" w14:textId="77777777" w:rsidR="00E16556" w:rsidRPr="00E16556" w:rsidRDefault="00E16556" w:rsidP="00E16556"/>
    <w:p w14:paraId="621F3159" w14:textId="6AFBB0E0" w:rsidR="00E16556" w:rsidRDefault="00E16556" w:rsidP="001029BD">
      <w:pPr>
        <w:pStyle w:val="Heading1"/>
        <w:ind w:hanging="567"/>
      </w:pPr>
      <w:r>
        <w:t xml:space="preserve">Specification </w:t>
      </w:r>
    </w:p>
    <w:p w14:paraId="23732E3D" w14:textId="77777777" w:rsidR="001029BD" w:rsidRDefault="00E16556" w:rsidP="001029BD">
      <w:pPr>
        <w:ind w:left="142" w:hanging="567"/>
        <w:rPr>
          <w:rFonts w:cs="Arial"/>
        </w:rPr>
      </w:pPr>
      <w:r w:rsidRPr="008754CF">
        <w:rPr>
          <w:rFonts w:cs="Arial"/>
        </w:rPr>
        <w:t>Please indicate which attributes are Essential/ Desirable and measured in the Interview/</w:t>
      </w:r>
    </w:p>
    <w:p w14:paraId="3E559C4A" w14:textId="5FE65C63" w:rsidR="00E16556" w:rsidRPr="008754CF" w:rsidRDefault="00E16556" w:rsidP="001029BD">
      <w:pPr>
        <w:ind w:left="142" w:hanging="567"/>
        <w:rPr>
          <w:rFonts w:cs="Arial"/>
        </w:rPr>
      </w:pPr>
      <w:r w:rsidRPr="008754CF">
        <w:rPr>
          <w:rFonts w:cs="Arial"/>
        </w:rPr>
        <w:t>Application/ Test.</w:t>
      </w:r>
    </w:p>
    <w:p w14:paraId="54BD7EA7" w14:textId="43F8FA14" w:rsidR="00E16556" w:rsidRDefault="00E16556" w:rsidP="001029BD">
      <w:pPr>
        <w:pStyle w:val="Heading2"/>
        <w:ind w:hanging="567"/>
      </w:pPr>
      <w:r>
        <w:t xml:space="preserve">Personal qualities / Aptitudes / Behaviours </w:t>
      </w:r>
    </w:p>
    <w:p w14:paraId="3739E7B3" w14:textId="0DC79959" w:rsidR="00E16556" w:rsidRPr="00852EDC" w:rsidRDefault="00810316" w:rsidP="00852EDC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852EDC">
        <w:rPr>
          <w:rFonts w:ascii="Arial" w:hAnsi="Arial" w:cs="Arial"/>
        </w:rPr>
        <w:t>You are a positive person who enjoys working in a fast-paced and dynamic environment</w:t>
      </w:r>
      <w:r w:rsidR="00703095">
        <w:rPr>
          <w:rFonts w:ascii="Arial" w:hAnsi="Arial" w:cs="Arial"/>
        </w:rPr>
        <w:t xml:space="preserve"> – essential (Interview)</w:t>
      </w:r>
    </w:p>
    <w:p w14:paraId="15D861DF" w14:textId="77777777" w:rsidR="00810316" w:rsidRPr="00852EDC" w:rsidRDefault="00810316" w:rsidP="00852EDC">
      <w:pPr>
        <w:pStyle w:val="ListParagraph"/>
        <w:ind w:left="-76"/>
        <w:rPr>
          <w:rFonts w:ascii="Arial" w:hAnsi="Arial" w:cs="Arial"/>
        </w:rPr>
      </w:pPr>
    </w:p>
    <w:p w14:paraId="17048F0C" w14:textId="7340F438" w:rsidR="00810316" w:rsidRPr="00852EDC" w:rsidRDefault="00810316" w:rsidP="00852EDC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852EDC">
        <w:rPr>
          <w:rFonts w:ascii="Arial" w:hAnsi="Arial" w:cs="Arial"/>
        </w:rPr>
        <w:t>You are a people-person and easily establish a rapport and relationships with customers,</w:t>
      </w:r>
      <w:r w:rsidR="004338F7">
        <w:rPr>
          <w:rFonts w:ascii="Arial" w:hAnsi="Arial" w:cs="Arial"/>
        </w:rPr>
        <w:t xml:space="preserve"> staff</w:t>
      </w:r>
      <w:r w:rsidRPr="00852EDC">
        <w:rPr>
          <w:rFonts w:ascii="Arial" w:hAnsi="Arial" w:cs="Arial"/>
        </w:rPr>
        <w:t xml:space="preserve">, elected </w:t>
      </w:r>
      <w:proofErr w:type="gramStart"/>
      <w:r w:rsidRPr="00852EDC">
        <w:rPr>
          <w:rFonts w:ascii="Arial" w:hAnsi="Arial" w:cs="Arial"/>
        </w:rPr>
        <w:t>members</w:t>
      </w:r>
      <w:proofErr w:type="gramEnd"/>
      <w:r w:rsidRPr="00852EDC">
        <w:rPr>
          <w:rFonts w:ascii="Arial" w:hAnsi="Arial" w:cs="Arial"/>
        </w:rPr>
        <w:t xml:space="preserve"> and partners</w:t>
      </w:r>
      <w:r w:rsidR="00703095">
        <w:rPr>
          <w:rFonts w:ascii="Arial" w:hAnsi="Arial" w:cs="Arial"/>
        </w:rPr>
        <w:t xml:space="preserve"> – essential (Interview)</w:t>
      </w:r>
    </w:p>
    <w:p w14:paraId="065EB606" w14:textId="45A2A43A" w:rsidR="00810316" w:rsidRPr="00852EDC" w:rsidRDefault="00810316" w:rsidP="00852EDC">
      <w:pPr>
        <w:pStyle w:val="ListParagraph"/>
        <w:ind w:left="360"/>
        <w:rPr>
          <w:rFonts w:ascii="Arial" w:hAnsi="Arial" w:cs="Arial"/>
        </w:rPr>
      </w:pPr>
    </w:p>
    <w:p w14:paraId="0B831A7E" w14:textId="3F9C09F2" w:rsidR="00810316" w:rsidRPr="00852EDC" w:rsidRDefault="00810316" w:rsidP="00852EDC">
      <w:pPr>
        <w:pStyle w:val="ListParagraph"/>
        <w:ind w:left="360"/>
        <w:rPr>
          <w:rFonts w:ascii="Arial" w:hAnsi="Arial" w:cs="Arial"/>
        </w:rPr>
      </w:pPr>
    </w:p>
    <w:p w14:paraId="60366F44" w14:textId="23576231" w:rsidR="00810316" w:rsidRPr="00852EDC" w:rsidRDefault="00810316" w:rsidP="00852EDC">
      <w:pPr>
        <w:pStyle w:val="ListParagraph"/>
        <w:ind w:left="360"/>
        <w:rPr>
          <w:rFonts w:ascii="Arial" w:hAnsi="Arial" w:cs="Arial"/>
        </w:rPr>
      </w:pPr>
    </w:p>
    <w:p w14:paraId="6A5EA726" w14:textId="4C3F433B" w:rsidR="00810316" w:rsidRPr="00852EDC" w:rsidRDefault="00810316" w:rsidP="00852EDC">
      <w:pPr>
        <w:pStyle w:val="ListParagraph"/>
        <w:ind w:left="360"/>
        <w:rPr>
          <w:rFonts w:ascii="Arial" w:hAnsi="Arial" w:cs="Arial"/>
        </w:rPr>
      </w:pPr>
    </w:p>
    <w:p w14:paraId="320313E3" w14:textId="3B1EC30F" w:rsidR="00810316" w:rsidRPr="00852EDC" w:rsidRDefault="00810316" w:rsidP="00852EDC">
      <w:pPr>
        <w:pStyle w:val="ListParagraph"/>
        <w:ind w:left="360"/>
        <w:rPr>
          <w:rFonts w:ascii="Arial" w:hAnsi="Arial" w:cs="Arial"/>
        </w:rPr>
      </w:pPr>
    </w:p>
    <w:p w14:paraId="262DD6E4" w14:textId="4799A465" w:rsidR="00810316" w:rsidRPr="00852EDC" w:rsidRDefault="00810316" w:rsidP="00852EDC">
      <w:pPr>
        <w:pStyle w:val="ListParagraph"/>
        <w:ind w:left="360"/>
        <w:rPr>
          <w:rFonts w:ascii="Arial" w:hAnsi="Arial" w:cs="Arial"/>
        </w:rPr>
      </w:pPr>
    </w:p>
    <w:p w14:paraId="6C44A00A" w14:textId="77777777" w:rsidR="00810316" w:rsidRPr="00852EDC" w:rsidRDefault="00810316" w:rsidP="00852EDC">
      <w:pPr>
        <w:pStyle w:val="ListParagraph"/>
        <w:ind w:left="360"/>
        <w:rPr>
          <w:rFonts w:ascii="Arial" w:hAnsi="Arial" w:cs="Arial"/>
        </w:rPr>
      </w:pPr>
    </w:p>
    <w:p w14:paraId="749B7128" w14:textId="6D4EEA30" w:rsidR="00810316" w:rsidRPr="00852EDC" w:rsidRDefault="00810316" w:rsidP="00852E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2EDC">
        <w:rPr>
          <w:rFonts w:ascii="Arial" w:hAnsi="Arial" w:cs="Arial"/>
        </w:rPr>
        <w:t>You are helpful and enthusiastic</w:t>
      </w:r>
      <w:r w:rsidR="00703095">
        <w:rPr>
          <w:rFonts w:ascii="Arial" w:hAnsi="Arial" w:cs="Arial"/>
        </w:rPr>
        <w:t xml:space="preserve"> – essential (Interview)</w:t>
      </w:r>
    </w:p>
    <w:p w14:paraId="2F3E081A" w14:textId="77777777" w:rsidR="00810316" w:rsidRPr="00852EDC" w:rsidRDefault="00810316" w:rsidP="00852EDC">
      <w:pPr>
        <w:pStyle w:val="ListParagraph"/>
        <w:ind w:left="66"/>
        <w:rPr>
          <w:rFonts w:ascii="Arial" w:hAnsi="Arial" w:cs="Arial"/>
        </w:rPr>
      </w:pPr>
    </w:p>
    <w:p w14:paraId="611BE64B" w14:textId="7EE0B851" w:rsidR="00810316" w:rsidRPr="00852EDC" w:rsidRDefault="00810316" w:rsidP="00852E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2EDC">
        <w:rPr>
          <w:rFonts w:ascii="Arial" w:hAnsi="Arial" w:cs="Arial"/>
        </w:rPr>
        <w:t>You have an ability to challenge, influence and persuade staff at all levels towards delivering project goals</w:t>
      </w:r>
      <w:r w:rsidR="00703095">
        <w:rPr>
          <w:rFonts w:ascii="Arial" w:hAnsi="Arial" w:cs="Arial"/>
        </w:rPr>
        <w:t xml:space="preserve"> – essential (Interview)</w:t>
      </w:r>
    </w:p>
    <w:p w14:paraId="740EC273" w14:textId="77777777" w:rsidR="00810316" w:rsidRPr="00852EDC" w:rsidRDefault="00810316" w:rsidP="00852EDC">
      <w:pPr>
        <w:pStyle w:val="ListParagraph"/>
        <w:ind w:left="-360"/>
        <w:rPr>
          <w:rFonts w:ascii="Arial" w:hAnsi="Arial" w:cs="Arial"/>
        </w:rPr>
      </w:pPr>
    </w:p>
    <w:p w14:paraId="63A60D3D" w14:textId="50922ACA" w:rsidR="00810316" w:rsidRPr="00852EDC" w:rsidRDefault="00810316" w:rsidP="00852E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2EDC">
        <w:rPr>
          <w:rFonts w:ascii="Arial" w:hAnsi="Arial" w:cs="Arial"/>
        </w:rPr>
        <w:t>You have an ability to engage with internal and external partners to identify and take advantage of partnership opportunities to deliver improved services</w:t>
      </w:r>
      <w:r w:rsidR="00703095">
        <w:rPr>
          <w:rFonts w:ascii="Arial" w:hAnsi="Arial" w:cs="Arial"/>
        </w:rPr>
        <w:t xml:space="preserve"> – essential (Interview)</w:t>
      </w:r>
    </w:p>
    <w:p w14:paraId="7456BB91" w14:textId="77777777" w:rsidR="00810316" w:rsidRPr="00852EDC" w:rsidRDefault="00810316" w:rsidP="00852EDC">
      <w:pPr>
        <w:pStyle w:val="ListParagraph"/>
        <w:ind w:left="66"/>
        <w:rPr>
          <w:rFonts w:ascii="Arial" w:hAnsi="Arial" w:cs="Arial"/>
        </w:rPr>
      </w:pPr>
    </w:p>
    <w:p w14:paraId="3E66A4C9" w14:textId="61C673BA" w:rsidR="00810316" w:rsidRPr="00852EDC" w:rsidRDefault="00810316" w:rsidP="00852E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2EDC">
        <w:rPr>
          <w:rFonts w:ascii="Arial" w:hAnsi="Arial" w:cs="Arial"/>
        </w:rPr>
        <w:t xml:space="preserve">You </w:t>
      </w:r>
      <w:proofErr w:type="gramStart"/>
      <w:r w:rsidRPr="00852EDC">
        <w:rPr>
          <w:rFonts w:ascii="Arial" w:hAnsi="Arial" w:cs="Arial"/>
        </w:rPr>
        <w:t>are able to</w:t>
      </w:r>
      <w:proofErr w:type="gramEnd"/>
      <w:r w:rsidRPr="00852EDC">
        <w:rPr>
          <w:rFonts w:ascii="Arial" w:hAnsi="Arial" w:cs="Arial"/>
        </w:rPr>
        <w:t xml:space="preserve"> organise and plan your own workload; some lone working may be required</w:t>
      </w:r>
      <w:r w:rsidR="00703095">
        <w:rPr>
          <w:rFonts w:ascii="Arial" w:hAnsi="Arial" w:cs="Arial"/>
        </w:rPr>
        <w:t xml:space="preserve"> – essential (Application and Interview)</w:t>
      </w:r>
    </w:p>
    <w:p w14:paraId="02CC7749" w14:textId="77777777" w:rsidR="00810316" w:rsidRPr="00852EDC" w:rsidRDefault="00810316" w:rsidP="00852EDC">
      <w:pPr>
        <w:pStyle w:val="ListParagraph"/>
        <w:ind w:left="66"/>
        <w:rPr>
          <w:rFonts w:ascii="Arial" w:hAnsi="Arial" w:cs="Arial"/>
        </w:rPr>
      </w:pPr>
    </w:p>
    <w:p w14:paraId="17640B36" w14:textId="6E34CAAB" w:rsidR="00810316" w:rsidRPr="00852EDC" w:rsidRDefault="00810316" w:rsidP="00852E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2EDC">
        <w:rPr>
          <w:rFonts w:ascii="Arial" w:hAnsi="Arial" w:cs="Arial"/>
        </w:rPr>
        <w:t xml:space="preserve">You </w:t>
      </w:r>
      <w:proofErr w:type="gramStart"/>
      <w:r w:rsidRPr="00852EDC">
        <w:rPr>
          <w:rFonts w:ascii="Arial" w:hAnsi="Arial" w:cs="Arial"/>
        </w:rPr>
        <w:t>are able to</w:t>
      </w:r>
      <w:proofErr w:type="gramEnd"/>
      <w:r w:rsidRPr="00852EDC">
        <w:rPr>
          <w:rFonts w:ascii="Arial" w:hAnsi="Arial" w:cs="Arial"/>
        </w:rPr>
        <w:t xml:space="preserve"> use your own initiative and judgement in determining the most appropriate courses of action, often on individual cases or situations, within legislation and/or project specifications</w:t>
      </w:r>
      <w:r w:rsidR="00703095">
        <w:rPr>
          <w:rFonts w:ascii="Arial" w:hAnsi="Arial" w:cs="Arial"/>
        </w:rPr>
        <w:t xml:space="preserve"> – essential (Application and Interview)</w:t>
      </w:r>
    </w:p>
    <w:p w14:paraId="02D4FDCE" w14:textId="1075EC94" w:rsidR="001029BD" w:rsidRDefault="001029BD" w:rsidP="00A85536">
      <w:pPr>
        <w:pStyle w:val="Heading2"/>
        <w:ind w:left="-142" w:hanging="426"/>
        <w:rPr>
          <w:rFonts w:cs="Arial"/>
        </w:rPr>
      </w:pPr>
      <w:r w:rsidRPr="008754CF">
        <w:rPr>
          <w:rFonts w:cs="Arial"/>
        </w:rPr>
        <w:t>Education/</w:t>
      </w:r>
      <w:r>
        <w:rPr>
          <w:rFonts w:cs="Arial"/>
        </w:rPr>
        <w:t xml:space="preserve"> </w:t>
      </w:r>
      <w:r w:rsidRPr="008754CF">
        <w:rPr>
          <w:rFonts w:cs="Arial"/>
        </w:rPr>
        <w:t>Qualifications</w:t>
      </w:r>
    </w:p>
    <w:p w14:paraId="38923ED0" w14:textId="1F54546A" w:rsidR="001029BD" w:rsidRPr="00810316" w:rsidRDefault="00810316" w:rsidP="008103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10316">
        <w:rPr>
          <w:rFonts w:ascii="Arial" w:hAnsi="Arial" w:cs="Arial"/>
        </w:rPr>
        <w:t>A good level of general education, including GCSEs, or equivalent, in English and Maths (at grade C or above)</w:t>
      </w:r>
      <w:r w:rsidR="00703095">
        <w:rPr>
          <w:rFonts w:ascii="Arial" w:hAnsi="Arial" w:cs="Arial"/>
        </w:rPr>
        <w:t xml:space="preserve"> – essential (Application)</w:t>
      </w:r>
    </w:p>
    <w:p w14:paraId="29E4DD09" w14:textId="651BCEBD" w:rsidR="001029BD" w:rsidRPr="008754CF" w:rsidRDefault="001029BD" w:rsidP="001029BD">
      <w:pPr>
        <w:pStyle w:val="Heading2"/>
        <w:ind w:hanging="567"/>
        <w:rPr>
          <w:rFonts w:cs="Arial"/>
        </w:rPr>
      </w:pPr>
      <w:r w:rsidRPr="008754CF">
        <w:rPr>
          <w:rFonts w:cs="Arial"/>
        </w:rPr>
        <w:t>Experience/</w:t>
      </w:r>
      <w:r>
        <w:rPr>
          <w:rFonts w:cs="Arial"/>
        </w:rPr>
        <w:t xml:space="preserve"> </w:t>
      </w:r>
      <w:r w:rsidRPr="008754CF">
        <w:rPr>
          <w:rFonts w:cs="Arial"/>
        </w:rPr>
        <w:t>Knowledge</w:t>
      </w:r>
    </w:p>
    <w:p w14:paraId="3CCD0A07" w14:textId="415C1528" w:rsidR="00810316" w:rsidRPr="00810316" w:rsidRDefault="00810316" w:rsidP="008103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0316">
        <w:rPr>
          <w:rFonts w:ascii="Arial" w:hAnsi="Arial" w:cs="Arial"/>
        </w:rPr>
        <w:t xml:space="preserve">Knowledge and understanding of relevant legislation, </w:t>
      </w:r>
      <w:proofErr w:type="gramStart"/>
      <w:r w:rsidRPr="00810316">
        <w:rPr>
          <w:rFonts w:ascii="Arial" w:hAnsi="Arial" w:cs="Arial"/>
        </w:rPr>
        <w:t>guidance</w:t>
      </w:r>
      <w:proofErr w:type="gramEnd"/>
      <w:r w:rsidRPr="0081031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good practice in relation to </w:t>
      </w:r>
      <w:del w:id="0" w:author="Kathryn Hawkes" w:date="2021-12-13T11:13:00Z">
        <w:r w:rsidDel="00852EDC">
          <w:rPr>
            <w:rFonts w:ascii="Arial" w:hAnsi="Arial" w:cs="Arial"/>
          </w:rPr>
          <w:delText>domestic abuse</w:delText>
        </w:r>
      </w:del>
      <w:ins w:id="1" w:author="Kathryn Hawkes" w:date="2021-12-13T11:13:00Z">
        <w:r w:rsidR="00852EDC">
          <w:rPr>
            <w:rFonts w:ascii="Arial" w:hAnsi="Arial" w:cs="Arial"/>
          </w:rPr>
          <w:t>community safety</w:t>
        </w:r>
      </w:ins>
      <w:r w:rsidR="00703095">
        <w:rPr>
          <w:rFonts w:ascii="Arial" w:hAnsi="Arial" w:cs="Arial"/>
        </w:rPr>
        <w:t xml:space="preserve"> – essential (Application and Interview)</w:t>
      </w:r>
    </w:p>
    <w:p w14:paraId="646703C7" w14:textId="7BFFBFBA" w:rsidR="00810316" w:rsidRPr="00810316" w:rsidRDefault="00810316" w:rsidP="008103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0316">
        <w:rPr>
          <w:rFonts w:ascii="Arial" w:hAnsi="Arial" w:cs="Arial"/>
        </w:rPr>
        <w:t>Knowledge and understanding of internal policies and procedures that relate to the team</w:t>
      </w:r>
      <w:r w:rsidR="00703095">
        <w:rPr>
          <w:rFonts w:ascii="Arial" w:hAnsi="Arial" w:cs="Arial"/>
        </w:rPr>
        <w:t xml:space="preserve"> </w:t>
      </w:r>
      <w:r w:rsidR="00703095" w:rsidRPr="00703095">
        <w:rPr>
          <w:rFonts w:ascii="Arial" w:hAnsi="Arial" w:cs="Arial"/>
        </w:rPr>
        <w:t xml:space="preserve">- </w:t>
      </w:r>
      <w:r w:rsidR="00703095" w:rsidRPr="00703095">
        <w:rPr>
          <w:rFonts w:ascii="Arial" w:hAnsi="Arial" w:cs="Arial"/>
          <w:szCs w:val="24"/>
        </w:rPr>
        <w:t>essential (Application and Interview)</w:t>
      </w:r>
    </w:p>
    <w:p w14:paraId="111E3B20" w14:textId="149D2BBF" w:rsidR="00810316" w:rsidRPr="00810316" w:rsidRDefault="00810316" w:rsidP="008103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0316">
        <w:rPr>
          <w:rFonts w:ascii="Arial" w:hAnsi="Arial" w:cs="Arial"/>
        </w:rPr>
        <w:t>Knowledge and understanding of the roles and responsibilities of other partner or external organisations that impact upon the work of the team</w:t>
      </w:r>
      <w:ins w:id="2" w:author="Kathryn Hawkes" w:date="2021-12-13T11:14:00Z">
        <w:r w:rsidR="00852EDC">
          <w:rPr>
            <w:rFonts w:ascii="Arial" w:hAnsi="Arial" w:cs="Arial"/>
          </w:rPr>
          <w:t>, including the CSP</w:t>
        </w:r>
      </w:ins>
      <w:r w:rsidR="00703095">
        <w:rPr>
          <w:rFonts w:ascii="Arial" w:hAnsi="Arial" w:cs="Arial"/>
        </w:rPr>
        <w:t xml:space="preserve"> – desirable (Application and Interview)</w:t>
      </w:r>
    </w:p>
    <w:p w14:paraId="4FCEE6E8" w14:textId="0CF500A1" w:rsidR="00810316" w:rsidRPr="00810316" w:rsidRDefault="00810316" w:rsidP="008103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0316">
        <w:rPr>
          <w:rFonts w:ascii="Arial" w:hAnsi="Arial" w:cs="Arial"/>
        </w:rPr>
        <w:t>Knowledge of how the team inter-links with others, both internally and externally</w:t>
      </w:r>
      <w:r w:rsidR="00703095">
        <w:rPr>
          <w:rFonts w:ascii="Arial" w:hAnsi="Arial" w:cs="Arial"/>
        </w:rPr>
        <w:t xml:space="preserve"> – desirable (Application and Interview)</w:t>
      </w:r>
    </w:p>
    <w:p w14:paraId="4F7D3988" w14:textId="09EEA230" w:rsidR="00810316" w:rsidRPr="00810316" w:rsidRDefault="00810316" w:rsidP="008103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0316">
        <w:rPr>
          <w:rFonts w:ascii="Arial" w:hAnsi="Arial" w:cs="Arial"/>
        </w:rPr>
        <w:t>Knowledge &amp; use of Microsoft Office packages, e.g. Word and Excel</w:t>
      </w:r>
      <w:r w:rsidR="00703095">
        <w:rPr>
          <w:rFonts w:ascii="Arial" w:hAnsi="Arial" w:cs="Arial"/>
        </w:rPr>
        <w:t xml:space="preserve"> – essential (Application, Interview and Test)</w:t>
      </w:r>
    </w:p>
    <w:p w14:paraId="10950E10" w14:textId="74247566" w:rsidR="00810316" w:rsidRPr="008754CF" w:rsidRDefault="00810316" w:rsidP="008103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0316">
        <w:rPr>
          <w:rFonts w:ascii="Arial" w:hAnsi="Arial" w:cs="Arial"/>
        </w:rPr>
        <w:t>Knowledge and use of general office equipment</w:t>
      </w:r>
      <w:r w:rsidR="00703095">
        <w:rPr>
          <w:rFonts w:ascii="Arial" w:hAnsi="Arial" w:cs="Arial"/>
        </w:rPr>
        <w:t xml:space="preserve"> - essential (Application, Interview and Test)</w:t>
      </w:r>
    </w:p>
    <w:p w14:paraId="4741CB64" w14:textId="77777777" w:rsidR="001029BD" w:rsidRPr="008754CF" w:rsidRDefault="001029BD" w:rsidP="001029BD">
      <w:pPr>
        <w:pStyle w:val="Heading2"/>
        <w:ind w:hanging="567"/>
        <w:rPr>
          <w:rFonts w:cs="Arial"/>
        </w:rPr>
      </w:pPr>
      <w:r w:rsidRPr="008754CF">
        <w:rPr>
          <w:rFonts w:cs="Arial"/>
        </w:rPr>
        <w:t>Skills and Abilities</w:t>
      </w:r>
    </w:p>
    <w:p w14:paraId="42249026" w14:textId="1EE65403" w:rsidR="001029BD" w:rsidRPr="00810316" w:rsidRDefault="00810316" w:rsidP="001029BD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Cs w:val="24"/>
        </w:rPr>
      </w:pPr>
      <w:r w:rsidRPr="00810316">
        <w:rPr>
          <w:rFonts w:ascii="Arial" w:hAnsi="Arial" w:cs="Arial"/>
          <w:szCs w:val="24"/>
        </w:rPr>
        <w:t>Basic</w:t>
      </w:r>
      <w:r w:rsidRPr="00810316">
        <w:rPr>
          <w:rFonts w:ascii="Arial" w:hAnsi="Arial" w:cs="Arial"/>
          <w:spacing w:val="1"/>
          <w:szCs w:val="24"/>
        </w:rPr>
        <w:t xml:space="preserve"> </w:t>
      </w:r>
      <w:r w:rsidRPr="00810316">
        <w:rPr>
          <w:rFonts w:ascii="Arial" w:hAnsi="Arial" w:cs="Arial"/>
          <w:szCs w:val="24"/>
        </w:rPr>
        <w:t>project</w:t>
      </w:r>
      <w:r w:rsidRPr="00810316">
        <w:rPr>
          <w:rFonts w:ascii="Arial" w:hAnsi="Arial" w:cs="Arial"/>
          <w:spacing w:val="1"/>
          <w:szCs w:val="24"/>
        </w:rPr>
        <w:t xml:space="preserve"> </w:t>
      </w:r>
      <w:r w:rsidRPr="00810316">
        <w:rPr>
          <w:rFonts w:ascii="Arial" w:hAnsi="Arial" w:cs="Arial"/>
          <w:szCs w:val="24"/>
        </w:rPr>
        <w:t>management</w:t>
      </w:r>
      <w:r w:rsidRPr="00810316">
        <w:rPr>
          <w:rFonts w:ascii="Arial" w:hAnsi="Arial" w:cs="Arial"/>
          <w:spacing w:val="1"/>
          <w:szCs w:val="24"/>
        </w:rPr>
        <w:t xml:space="preserve"> </w:t>
      </w:r>
      <w:r w:rsidRPr="00810316">
        <w:rPr>
          <w:rFonts w:ascii="Arial" w:hAnsi="Arial" w:cs="Arial"/>
          <w:szCs w:val="24"/>
        </w:rPr>
        <w:t>skills</w:t>
      </w:r>
      <w:r w:rsidRPr="00810316">
        <w:rPr>
          <w:rFonts w:ascii="Arial" w:hAnsi="Arial" w:cs="Arial"/>
          <w:spacing w:val="1"/>
          <w:szCs w:val="24"/>
        </w:rPr>
        <w:t xml:space="preserve"> </w:t>
      </w:r>
      <w:r w:rsidRPr="00810316">
        <w:rPr>
          <w:rFonts w:ascii="Arial" w:hAnsi="Arial" w:cs="Arial"/>
          <w:szCs w:val="24"/>
        </w:rPr>
        <w:t>and ability</w:t>
      </w:r>
      <w:r w:rsidRPr="00810316">
        <w:rPr>
          <w:rFonts w:ascii="Arial" w:hAnsi="Arial" w:cs="Arial"/>
          <w:spacing w:val="-1"/>
          <w:szCs w:val="24"/>
        </w:rPr>
        <w:t xml:space="preserve"> </w:t>
      </w:r>
      <w:r w:rsidRPr="00810316">
        <w:rPr>
          <w:rFonts w:ascii="Arial" w:hAnsi="Arial" w:cs="Arial"/>
          <w:szCs w:val="24"/>
        </w:rPr>
        <w:t>to</w:t>
      </w:r>
      <w:r w:rsidRPr="00810316">
        <w:rPr>
          <w:rFonts w:ascii="Arial" w:hAnsi="Arial" w:cs="Arial"/>
          <w:spacing w:val="-59"/>
          <w:szCs w:val="24"/>
        </w:rPr>
        <w:t xml:space="preserve"> </w:t>
      </w:r>
      <w:r w:rsidRPr="00810316">
        <w:rPr>
          <w:rFonts w:ascii="Arial" w:hAnsi="Arial" w:cs="Arial"/>
          <w:szCs w:val="24"/>
        </w:rPr>
        <w:t>use Council templates</w:t>
      </w:r>
      <w:r w:rsidRPr="00810316">
        <w:rPr>
          <w:rFonts w:ascii="Arial" w:hAnsi="Arial" w:cs="Arial"/>
          <w:spacing w:val="2"/>
          <w:szCs w:val="24"/>
        </w:rPr>
        <w:t xml:space="preserve"> </w:t>
      </w:r>
      <w:r w:rsidRPr="00810316">
        <w:rPr>
          <w:rFonts w:ascii="Arial" w:hAnsi="Arial" w:cs="Arial"/>
          <w:szCs w:val="24"/>
        </w:rPr>
        <w:t>and follow</w:t>
      </w:r>
      <w:r w:rsidRPr="00810316">
        <w:rPr>
          <w:rFonts w:ascii="Arial" w:hAnsi="Arial" w:cs="Arial"/>
          <w:spacing w:val="-2"/>
          <w:szCs w:val="24"/>
        </w:rPr>
        <w:t xml:space="preserve"> </w:t>
      </w:r>
      <w:r w:rsidRPr="00810316">
        <w:rPr>
          <w:rFonts w:ascii="Arial" w:hAnsi="Arial" w:cs="Arial"/>
          <w:szCs w:val="24"/>
        </w:rPr>
        <w:t>project</w:t>
      </w:r>
      <w:r w:rsidRPr="00810316">
        <w:rPr>
          <w:rFonts w:ascii="Arial" w:hAnsi="Arial" w:cs="Arial"/>
          <w:spacing w:val="1"/>
          <w:szCs w:val="24"/>
        </w:rPr>
        <w:t xml:space="preserve"> </w:t>
      </w:r>
      <w:r w:rsidRPr="00810316">
        <w:rPr>
          <w:rFonts w:ascii="Arial" w:hAnsi="Arial" w:cs="Arial"/>
          <w:szCs w:val="24"/>
        </w:rPr>
        <w:t>management</w:t>
      </w:r>
      <w:r w:rsidRPr="00810316">
        <w:rPr>
          <w:rFonts w:ascii="Arial" w:hAnsi="Arial" w:cs="Arial"/>
          <w:spacing w:val="1"/>
          <w:szCs w:val="24"/>
        </w:rPr>
        <w:t xml:space="preserve"> </w:t>
      </w:r>
      <w:r w:rsidRPr="00810316">
        <w:rPr>
          <w:rFonts w:ascii="Arial" w:hAnsi="Arial" w:cs="Arial"/>
          <w:szCs w:val="24"/>
        </w:rPr>
        <w:t>procedures</w:t>
      </w:r>
      <w:r w:rsidR="00703095">
        <w:rPr>
          <w:rFonts w:ascii="Arial" w:hAnsi="Arial" w:cs="Arial"/>
          <w:szCs w:val="24"/>
        </w:rPr>
        <w:t xml:space="preserve"> – essential (Application and Interview) </w:t>
      </w:r>
    </w:p>
    <w:p w14:paraId="5595358E" w14:textId="357115FF" w:rsidR="00810316" w:rsidRPr="00810316" w:rsidRDefault="00810316" w:rsidP="00810316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Cs w:val="24"/>
        </w:rPr>
      </w:pPr>
      <w:r w:rsidRPr="00810316">
        <w:rPr>
          <w:rFonts w:ascii="Arial" w:hAnsi="Arial" w:cs="Arial"/>
          <w:szCs w:val="24"/>
        </w:rPr>
        <w:lastRenderedPageBreak/>
        <w:t xml:space="preserve">Analytical skills to interpret information and/or situations within health and wellbeing, </w:t>
      </w:r>
      <w:del w:id="3" w:author="Kathryn Hawkes" w:date="2021-12-13T11:15:00Z">
        <w:r w:rsidRPr="00810316" w:rsidDel="00852EDC">
          <w:rPr>
            <w:rFonts w:ascii="Arial" w:hAnsi="Arial" w:cs="Arial"/>
            <w:szCs w:val="24"/>
          </w:rPr>
          <w:delText>localism,</w:delText>
        </w:r>
      </w:del>
      <w:ins w:id="4" w:author="Kathryn Hawkes" w:date="2021-12-13T11:15:00Z">
        <w:r w:rsidR="00852EDC">
          <w:rPr>
            <w:rFonts w:ascii="Arial" w:hAnsi="Arial" w:cs="Arial"/>
            <w:szCs w:val="24"/>
          </w:rPr>
          <w:t>community engagement,</w:t>
        </w:r>
      </w:ins>
      <w:r w:rsidRPr="00810316">
        <w:rPr>
          <w:rFonts w:ascii="Arial" w:hAnsi="Arial" w:cs="Arial"/>
          <w:szCs w:val="24"/>
        </w:rPr>
        <w:t xml:space="preserve"> </w:t>
      </w:r>
      <w:del w:id="5" w:author="Kathryn Hawkes" w:date="2021-12-13T11:15:00Z">
        <w:r w:rsidRPr="00810316" w:rsidDel="00852EDC">
          <w:rPr>
            <w:rFonts w:ascii="Arial" w:hAnsi="Arial" w:cs="Arial"/>
            <w:szCs w:val="24"/>
          </w:rPr>
          <w:delText>sustainable communities and</w:delText>
        </w:r>
      </w:del>
      <w:ins w:id="6" w:author="Kathryn Hawkes" w:date="2021-12-13T11:15:00Z">
        <w:r w:rsidR="00852EDC">
          <w:rPr>
            <w:rFonts w:ascii="Arial" w:hAnsi="Arial" w:cs="Arial"/>
            <w:szCs w:val="24"/>
          </w:rPr>
          <w:t>community safety and</w:t>
        </w:r>
      </w:ins>
      <w:r w:rsidRPr="00810316">
        <w:rPr>
          <w:rFonts w:ascii="Arial" w:hAnsi="Arial" w:cs="Arial"/>
          <w:szCs w:val="24"/>
        </w:rPr>
        <w:t xml:space="preserve"> partnership working</w:t>
      </w:r>
      <w:r w:rsidR="00703095">
        <w:rPr>
          <w:rFonts w:ascii="Arial" w:hAnsi="Arial" w:cs="Arial"/>
          <w:szCs w:val="24"/>
        </w:rPr>
        <w:t xml:space="preserve"> – essential (Application, Interview and Test)</w:t>
      </w:r>
    </w:p>
    <w:p w14:paraId="17C802FA" w14:textId="4DBBC464" w:rsidR="00810316" w:rsidRPr="00810316" w:rsidRDefault="00810316" w:rsidP="00810316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Cs w:val="24"/>
        </w:rPr>
      </w:pPr>
      <w:r w:rsidRPr="00810316">
        <w:rPr>
          <w:rFonts w:ascii="Arial" w:hAnsi="Arial" w:cs="Arial"/>
          <w:szCs w:val="24"/>
        </w:rPr>
        <w:t>Ability to assess and prioritise workload according to urgency and need and in accordance with statutory deadlines, performance targets, set dates etc</w:t>
      </w:r>
      <w:r w:rsidR="001003D4">
        <w:rPr>
          <w:rFonts w:ascii="Arial" w:hAnsi="Arial" w:cs="Arial"/>
          <w:szCs w:val="24"/>
        </w:rPr>
        <w:t xml:space="preserve"> essential (Application and Interview)</w:t>
      </w:r>
    </w:p>
    <w:p w14:paraId="2C70A9E4" w14:textId="4EDF6266" w:rsidR="00810316" w:rsidRPr="00810316" w:rsidRDefault="00810316" w:rsidP="00810316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Cs w:val="24"/>
        </w:rPr>
      </w:pPr>
      <w:r w:rsidRPr="00810316">
        <w:rPr>
          <w:rFonts w:ascii="Arial" w:hAnsi="Arial" w:cs="Arial"/>
          <w:szCs w:val="24"/>
        </w:rPr>
        <w:t xml:space="preserve">Ability to exercise judgment in resolving a range of problems relating to </w:t>
      </w:r>
      <w:del w:id="7" w:author="Kathryn Hawkes" w:date="2021-12-13T11:17:00Z">
        <w:r w:rsidRPr="00810316" w:rsidDel="00852EDC">
          <w:rPr>
            <w:rFonts w:ascii="Arial" w:hAnsi="Arial" w:cs="Arial"/>
            <w:szCs w:val="24"/>
          </w:rPr>
          <w:delText>the service</w:delText>
        </w:r>
      </w:del>
      <w:ins w:id="8" w:author="Kathryn Hawkes" w:date="2021-12-13T11:17:00Z">
        <w:r w:rsidR="00852EDC">
          <w:rPr>
            <w:rFonts w:ascii="Arial" w:hAnsi="Arial" w:cs="Arial"/>
            <w:szCs w:val="24"/>
          </w:rPr>
          <w:t>a CSP priority</w:t>
        </w:r>
      </w:ins>
      <w:r w:rsidRPr="00810316">
        <w:rPr>
          <w:rFonts w:ascii="Arial" w:hAnsi="Arial" w:cs="Arial"/>
          <w:szCs w:val="24"/>
        </w:rPr>
        <w:t xml:space="preserve"> area</w:t>
      </w:r>
      <w:r w:rsidR="001003D4">
        <w:rPr>
          <w:rFonts w:ascii="Arial" w:hAnsi="Arial" w:cs="Arial"/>
          <w:szCs w:val="24"/>
        </w:rPr>
        <w:t xml:space="preserve"> - essential (Application and Interview)</w:t>
      </w:r>
    </w:p>
    <w:p w14:paraId="7A5C4656" w14:textId="540AA61A" w:rsidR="00810316" w:rsidRPr="00810316" w:rsidRDefault="00810316" w:rsidP="00810316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Cs w:val="24"/>
        </w:rPr>
      </w:pPr>
      <w:r w:rsidRPr="00810316">
        <w:rPr>
          <w:rFonts w:ascii="Arial" w:hAnsi="Arial" w:cs="Arial"/>
          <w:szCs w:val="24"/>
        </w:rPr>
        <w:t>Analytical skills to produce statistical data/management information as required</w:t>
      </w:r>
      <w:r w:rsidR="001003D4">
        <w:rPr>
          <w:rFonts w:ascii="Arial" w:hAnsi="Arial" w:cs="Arial"/>
          <w:szCs w:val="24"/>
        </w:rPr>
        <w:t xml:space="preserve"> - essential (Application, Interview and Test)</w:t>
      </w:r>
    </w:p>
    <w:p w14:paraId="78245850" w14:textId="63E6AB4D" w:rsidR="00810316" w:rsidRPr="00810316" w:rsidRDefault="00810316" w:rsidP="00810316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Cs w:val="24"/>
        </w:rPr>
      </w:pPr>
      <w:r w:rsidRPr="00810316">
        <w:rPr>
          <w:rFonts w:ascii="Arial" w:hAnsi="Arial" w:cs="Arial"/>
          <w:szCs w:val="24"/>
        </w:rPr>
        <w:t xml:space="preserve">Ability to interpret legislation, regulations, guidance, </w:t>
      </w:r>
      <w:proofErr w:type="gramStart"/>
      <w:r w:rsidRPr="00810316">
        <w:rPr>
          <w:rFonts w:ascii="Arial" w:hAnsi="Arial" w:cs="Arial"/>
          <w:szCs w:val="24"/>
        </w:rPr>
        <w:t>policy</w:t>
      </w:r>
      <w:proofErr w:type="gramEnd"/>
      <w:r w:rsidRPr="00810316">
        <w:rPr>
          <w:rFonts w:ascii="Arial" w:hAnsi="Arial" w:cs="Arial"/>
          <w:szCs w:val="24"/>
        </w:rPr>
        <w:t xml:space="preserve"> and procedures</w:t>
      </w:r>
      <w:r w:rsidR="001003D4">
        <w:rPr>
          <w:rFonts w:ascii="Arial" w:hAnsi="Arial" w:cs="Arial"/>
          <w:szCs w:val="24"/>
        </w:rPr>
        <w:t xml:space="preserve"> - essential (Application and Interview)</w:t>
      </w:r>
    </w:p>
    <w:p w14:paraId="2EF086C1" w14:textId="426F2A20" w:rsidR="00810316" w:rsidRPr="00810316" w:rsidRDefault="00810316" w:rsidP="00810316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Cs w:val="24"/>
        </w:rPr>
      </w:pPr>
      <w:r w:rsidRPr="00810316">
        <w:rPr>
          <w:rFonts w:ascii="Arial" w:hAnsi="Arial" w:cs="Arial"/>
          <w:szCs w:val="24"/>
        </w:rPr>
        <w:t>Ability to convey complex, scientific and/or legal information to a range of audiences, which could include public, elected members, senior management and other officers, partner and other external agencies, including other statutory bodies, in a manner that is readily understood and appropriate to the recipient both verbally and in writing</w:t>
      </w:r>
      <w:r w:rsidR="001003D4">
        <w:rPr>
          <w:rFonts w:ascii="Arial" w:hAnsi="Arial" w:cs="Arial"/>
          <w:szCs w:val="24"/>
        </w:rPr>
        <w:t xml:space="preserve"> - essential (Application and Interview)</w:t>
      </w:r>
    </w:p>
    <w:p w14:paraId="5C6E7826" w14:textId="56D9DA02" w:rsidR="00810316" w:rsidRPr="00810316" w:rsidDel="00852EDC" w:rsidRDefault="00810316" w:rsidP="00810316">
      <w:pPr>
        <w:pStyle w:val="ListParagraph"/>
        <w:rPr>
          <w:del w:id="9" w:author="Kathryn Hawkes" w:date="2021-12-13T11:16:00Z"/>
          <w:rFonts w:ascii="Arial" w:hAnsi="Arial" w:cs="Arial"/>
          <w:szCs w:val="24"/>
        </w:rPr>
      </w:pPr>
    </w:p>
    <w:p w14:paraId="15042213" w14:textId="4CB98917" w:rsidR="00810316" w:rsidRPr="00810316" w:rsidRDefault="00810316" w:rsidP="00852EDC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Cs w:val="24"/>
        </w:rPr>
      </w:pPr>
      <w:r w:rsidRPr="00810316">
        <w:rPr>
          <w:rFonts w:ascii="Arial" w:hAnsi="Arial" w:cs="Arial"/>
          <w:szCs w:val="24"/>
        </w:rPr>
        <w:t xml:space="preserve">Ability to write reports to managers, </w:t>
      </w:r>
      <w:proofErr w:type="gramStart"/>
      <w:r w:rsidRPr="00810316">
        <w:rPr>
          <w:rFonts w:ascii="Arial" w:hAnsi="Arial" w:cs="Arial"/>
          <w:szCs w:val="24"/>
        </w:rPr>
        <w:t>committees</w:t>
      </w:r>
      <w:proofErr w:type="gramEnd"/>
      <w:r w:rsidRPr="00810316">
        <w:rPr>
          <w:rFonts w:ascii="Arial" w:hAnsi="Arial" w:cs="Arial"/>
          <w:szCs w:val="24"/>
        </w:rPr>
        <w:t xml:space="preserve"> and partnerships</w:t>
      </w:r>
      <w:r w:rsidR="001003D4">
        <w:rPr>
          <w:rFonts w:ascii="Arial" w:hAnsi="Arial" w:cs="Arial"/>
          <w:szCs w:val="24"/>
        </w:rPr>
        <w:t xml:space="preserve"> - essential (Application and Interview)</w:t>
      </w:r>
    </w:p>
    <w:p w14:paraId="29B9AAB9" w14:textId="253DA853" w:rsidR="00810316" w:rsidRPr="00810316" w:rsidDel="00852EDC" w:rsidRDefault="00810316">
      <w:pPr>
        <w:pStyle w:val="ListParagraph"/>
        <w:numPr>
          <w:ilvl w:val="0"/>
          <w:numId w:val="6"/>
        </w:numPr>
        <w:ind w:left="284"/>
        <w:rPr>
          <w:del w:id="10" w:author="Kathryn Hawkes" w:date="2021-12-13T11:16:00Z"/>
          <w:rFonts w:ascii="Arial" w:hAnsi="Arial" w:cs="Arial"/>
          <w:szCs w:val="24"/>
        </w:rPr>
        <w:pPrChange w:id="11" w:author="Kathryn Hawkes" w:date="2021-12-13T11:15:00Z">
          <w:pPr>
            <w:pStyle w:val="ListParagraph"/>
          </w:pPr>
        </w:pPrChange>
      </w:pPr>
    </w:p>
    <w:p w14:paraId="52D74190" w14:textId="73AED63D" w:rsidR="00810316" w:rsidRPr="00810316" w:rsidRDefault="00810316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Cs w:val="24"/>
        </w:rPr>
        <w:pPrChange w:id="12" w:author="Kathryn Hawkes" w:date="2021-12-13T11:15:00Z">
          <w:pPr>
            <w:pStyle w:val="ListParagraph"/>
            <w:numPr>
              <w:numId w:val="6"/>
            </w:numPr>
            <w:ind w:hanging="360"/>
          </w:pPr>
        </w:pPrChange>
      </w:pPr>
      <w:r w:rsidRPr="00810316">
        <w:rPr>
          <w:rFonts w:ascii="Arial" w:hAnsi="Arial" w:cs="Arial"/>
          <w:szCs w:val="24"/>
        </w:rPr>
        <w:t xml:space="preserve">The ability to advise public on legislation, guidance and regulations relating to the </w:t>
      </w:r>
      <w:del w:id="13" w:author="Kathryn Hawkes" w:date="2021-12-13T11:18:00Z">
        <w:r w:rsidRPr="00810316" w:rsidDel="00852EDC">
          <w:rPr>
            <w:rFonts w:ascii="Arial" w:hAnsi="Arial" w:cs="Arial"/>
            <w:szCs w:val="24"/>
          </w:rPr>
          <w:delText>service area</w:delText>
        </w:r>
      </w:del>
      <w:ins w:id="14" w:author="Kathryn Hawkes" w:date="2021-12-13T11:18:00Z">
        <w:r w:rsidR="00852EDC">
          <w:rPr>
            <w:rFonts w:ascii="Arial" w:hAnsi="Arial" w:cs="Arial"/>
            <w:szCs w:val="24"/>
          </w:rPr>
          <w:t>CSP</w:t>
        </w:r>
      </w:ins>
      <w:r w:rsidRPr="00810316">
        <w:rPr>
          <w:rFonts w:ascii="Arial" w:hAnsi="Arial" w:cs="Arial"/>
          <w:szCs w:val="24"/>
        </w:rPr>
        <w:t xml:space="preserve"> and contend with challenging situations or people</w:t>
      </w:r>
      <w:r w:rsidR="001003D4">
        <w:rPr>
          <w:rFonts w:ascii="Arial" w:hAnsi="Arial" w:cs="Arial"/>
          <w:szCs w:val="24"/>
        </w:rPr>
        <w:t xml:space="preserve"> - essential (Application and Interview)</w:t>
      </w:r>
    </w:p>
    <w:p w14:paraId="26FB20A8" w14:textId="496F49D3" w:rsidR="00810316" w:rsidRPr="00810316" w:rsidDel="00852EDC" w:rsidRDefault="00810316">
      <w:pPr>
        <w:pStyle w:val="ListParagraph"/>
        <w:numPr>
          <w:ilvl w:val="0"/>
          <w:numId w:val="6"/>
        </w:numPr>
        <w:ind w:left="284"/>
        <w:rPr>
          <w:del w:id="15" w:author="Kathryn Hawkes" w:date="2021-12-13T11:16:00Z"/>
          <w:rFonts w:ascii="Arial" w:hAnsi="Arial" w:cs="Arial"/>
          <w:szCs w:val="24"/>
        </w:rPr>
        <w:pPrChange w:id="16" w:author="Kathryn Hawkes" w:date="2021-12-13T11:15:00Z">
          <w:pPr>
            <w:pStyle w:val="ListParagraph"/>
          </w:pPr>
        </w:pPrChange>
      </w:pPr>
    </w:p>
    <w:p w14:paraId="0B20A3BA" w14:textId="3D066185" w:rsidR="00810316" w:rsidRPr="00810316" w:rsidRDefault="00810316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Cs w:val="24"/>
        </w:rPr>
        <w:pPrChange w:id="17" w:author="Kathryn Hawkes" w:date="2021-12-13T11:15:00Z">
          <w:pPr>
            <w:pStyle w:val="ListParagraph"/>
            <w:numPr>
              <w:numId w:val="6"/>
            </w:numPr>
            <w:ind w:hanging="360"/>
          </w:pPr>
        </w:pPrChange>
      </w:pPr>
      <w:r w:rsidRPr="00810316">
        <w:rPr>
          <w:rFonts w:ascii="Arial" w:hAnsi="Arial" w:cs="Arial"/>
          <w:szCs w:val="24"/>
        </w:rPr>
        <w:t>Ability to represent SCDC at events and meetings</w:t>
      </w:r>
      <w:r w:rsidR="001003D4">
        <w:rPr>
          <w:rFonts w:ascii="Arial" w:hAnsi="Arial" w:cs="Arial"/>
          <w:szCs w:val="24"/>
        </w:rPr>
        <w:t xml:space="preserve"> - essential (Application and Interview)</w:t>
      </w:r>
    </w:p>
    <w:p w14:paraId="7E35D01D" w14:textId="4D6FFD0B" w:rsidR="00810316" w:rsidRPr="00896CE0" w:rsidDel="00852EDC" w:rsidRDefault="00810316">
      <w:pPr>
        <w:pStyle w:val="ListParagraph"/>
        <w:numPr>
          <w:ilvl w:val="0"/>
          <w:numId w:val="6"/>
        </w:numPr>
        <w:ind w:left="284"/>
        <w:rPr>
          <w:del w:id="18" w:author="Kathryn Hawkes" w:date="2021-12-13T11:16:00Z"/>
          <w:rFonts w:cs="Arial"/>
          <w:szCs w:val="24"/>
        </w:rPr>
        <w:pPrChange w:id="19" w:author="Kathryn Hawkes" w:date="2021-12-13T11:15:00Z">
          <w:pPr>
            <w:ind w:left="360"/>
          </w:pPr>
        </w:pPrChange>
      </w:pPr>
    </w:p>
    <w:p w14:paraId="717DD58E" w14:textId="4727742F" w:rsidR="00810316" w:rsidRPr="00810316" w:rsidRDefault="00810316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Cs w:val="24"/>
        </w:rPr>
        <w:pPrChange w:id="20" w:author="Kathryn Hawkes" w:date="2021-12-13T11:15:00Z">
          <w:pPr>
            <w:pStyle w:val="ListParagraph"/>
            <w:numPr>
              <w:numId w:val="6"/>
            </w:numPr>
            <w:ind w:hanging="360"/>
          </w:pPr>
        </w:pPrChange>
      </w:pPr>
      <w:r w:rsidRPr="00810316">
        <w:rPr>
          <w:rFonts w:ascii="Arial" w:hAnsi="Arial" w:cs="Arial"/>
          <w:szCs w:val="24"/>
        </w:rPr>
        <w:t>Accurate keyboarding skills for data input, use of Microsoft packages and dedicated specialism software</w:t>
      </w:r>
      <w:r w:rsidR="001003D4">
        <w:rPr>
          <w:rFonts w:ascii="Arial" w:hAnsi="Arial" w:cs="Arial"/>
          <w:szCs w:val="24"/>
        </w:rPr>
        <w:t xml:space="preserve"> - essential (Application and Interview)</w:t>
      </w:r>
    </w:p>
    <w:p w14:paraId="03768D85" w14:textId="77777777" w:rsidR="00810316" w:rsidRPr="00810316" w:rsidRDefault="00810316" w:rsidP="00810316">
      <w:pPr>
        <w:pStyle w:val="ListParagraph"/>
        <w:rPr>
          <w:rFonts w:ascii="Arial" w:hAnsi="Arial" w:cs="Arial"/>
          <w:szCs w:val="24"/>
        </w:rPr>
      </w:pPr>
    </w:p>
    <w:p w14:paraId="0FBACCF6" w14:textId="77777777" w:rsidR="001029BD" w:rsidRPr="008754CF" w:rsidRDefault="001029BD" w:rsidP="001029BD">
      <w:pPr>
        <w:pStyle w:val="Heading2"/>
        <w:ind w:hanging="567"/>
        <w:rPr>
          <w:rFonts w:cs="Arial"/>
        </w:rPr>
      </w:pPr>
      <w:r w:rsidRPr="008754CF">
        <w:rPr>
          <w:rFonts w:cs="Arial"/>
        </w:rPr>
        <w:t>Miscellaneou</w:t>
      </w:r>
      <w:r>
        <w:rPr>
          <w:rFonts w:cs="Arial"/>
        </w:rPr>
        <w:t>s</w:t>
      </w:r>
      <w:r w:rsidRPr="008754CF">
        <w:rPr>
          <w:rFonts w:cs="Arial"/>
        </w:rPr>
        <w:t>/</w:t>
      </w:r>
      <w:r>
        <w:rPr>
          <w:rFonts w:cs="Arial"/>
        </w:rPr>
        <w:t xml:space="preserve"> </w:t>
      </w:r>
      <w:r w:rsidRPr="008754CF">
        <w:rPr>
          <w:rFonts w:cs="Arial"/>
        </w:rPr>
        <w:t>Other Working Requirements</w:t>
      </w:r>
    </w:p>
    <w:p w14:paraId="09614B20" w14:textId="77777777" w:rsidR="001003D4" w:rsidRDefault="001003D4" w:rsidP="001003D4">
      <w:pPr>
        <w:pStyle w:val="ListParagraph"/>
        <w:numPr>
          <w:ilvl w:val="0"/>
          <w:numId w:val="10"/>
        </w:numPr>
        <w:spacing w:line="276" w:lineRule="auto"/>
        <w:ind w:left="286"/>
        <w:rPr>
          <w:rFonts w:ascii="Arial" w:hAnsi="Arial" w:cs="Arial"/>
        </w:rPr>
      </w:pPr>
      <w:r>
        <w:rPr>
          <w:rFonts w:ascii="Arial" w:hAnsi="Arial" w:cs="Arial"/>
        </w:rPr>
        <w:t>Willing to work flexibly, including occasional evenings and weekends with time off in lieu – essential (Application)</w:t>
      </w:r>
    </w:p>
    <w:p w14:paraId="748BC298" w14:textId="77777777" w:rsidR="001003D4" w:rsidRDefault="001003D4" w:rsidP="001003D4">
      <w:pPr>
        <w:pStyle w:val="ListParagraph"/>
        <w:numPr>
          <w:ilvl w:val="0"/>
          <w:numId w:val="10"/>
        </w:numPr>
        <w:spacing w:line="276" w:lineRule="auto"/>
        <w:ind w:left="286"/>
        <w:rPr>
          <w:rFonts w:ascii="Arial" w:hAnsi="Arial" w:cs="Arial"/>
        </w:rPr>
      </w:pPr>
      <w:r>
        <w:rPr>
          <w:rFonts w:ascii="Arial" w:hAnsi="Arial" w:cs="Arial"/>
        </w:rPr>
        <w:t>Ability and willingness to travel to meetings and events as required, noting the rural nature of the district – essential (Application)</w:t>
      </w:r>
    </w:p>
    <w:p w14:paraId="014D4302" w14:textId="59707FA7" w:rsidR="00E16556" w:rsidRDefault="00E16556" w:rsidP="00E16556"/>
    <w:p w14:paraId="4BDE109E" w14:textId="77777777" w:rsidR="00E16556" w:rsidRPr="00E16556" w:rsidRDefault="00E16556" w:rsidP="00E16556">
      <w:pPr>
        <w:pStyle w:val="Heading2"/>
      </w:pPr>
    </w:p>
    <w:p w14:paraId="01C78D97" w14:textId="193C9325" w:rsidR="00E16556" w:rsidRDefault="00E16556" w:rsidP="00E16556"/>
    <w:p w14:paraId="43E5AF6F" w14:textId="77777777" w:rsidR="00E16556" w:rsidRPr="00E16556" w:rsidRDefault="00E16556" w:rsidP="00E16556"/>
    <w:sectPr w:rsidR="00E16556" w:rsidRPr="00E16556" w:rsidSect="00A85536">
      <w:headerReference w:type="default" r:id="rId7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3FF9" w14:textId="77777777" w:rsidR="00CD00C2" w:rsidRDefault="00CD00C2" w:rsidP="00E16556">
      <w:pPr>
        <w:spacing w:line="240" w:lineRule="auto"/>
      </w:pPr>
      <w:r>
        <w:separator/>
      </w:r>
    </w:p>
  </w:endnote>
  <w:endnote w:type="continuationSeparator" w:id="0">
    <w:p w14:paraId="271AB018" w14:textId="77777777" w:rsidR="00CD00C2" w:rsidRDefault="00CD00C2" w:rsidP="00E16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F130" w14:textId="77777777" w:rsidR="00CD00C2" w:rsidRDefault="00CD00C2" w:rsidP="00E16556">
      <w:pPr>
        <w:spacing w:line="240" w:lineRule="auto"/>
      </w:pPr>
      <w:r>
        <w:separator/>
      </w:r>
    </w:p>
  </w:footnote>
  <w:footnote w:type="continuationSeparator" w:id="0">
    <w:p w14:paraId="50529CF0" w14:textId="77777777" w:rsidR="00CD00C2" w:rsidRDefault="00CD00C2" w:rsidP="00E16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C91A" w14:textId="77777777" w:rsidR="00A85536" w:rsidRDefault="00A85536">
    <w:pPr>
      <w:pStyle w:val="Header"/>
      <w:rPr>
        <w:noProof/>
      </w:rPr>
    </w:pPr>
  </w:p>
  <w:p w14:paraId="7E68B1E7" w14:textId="4A9FBEE2" w:rsidR="00A85536" w:rsidRDefault="00A855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B9898" wp14:editId="273F8360">
          <wp:simplePos x="0" y="0"/>
          <wp:positionH relativeFrom="column">
            <wp:posOffset>3865945</wp:posOffset>
          </wp:positionH>
          <wp:positionV relativeFrom="paragraph">
            <wp:posOffset>-272905</wp:posOffset>
          </wp:positionV>
          <wp:extent cx="2455545" cy="1206500"/>
          <wp:effectExtent l="0" t="0" r="1905" b="0"/>
          <wp:wrapTight wrapText="bothSides">
            <wp:wrapPolygon edited="0">
              <wp:start x="0" y="0"/>
              <wp:lineTo x="0" y="21145"/>
              <wp:lineTo x="21449" y="21145"/>
              <wp:lineTo x="21449" y="0"/>
              <wp:lineTo x="0" y="0"/>
            </wp:wrapPolygon>
          </wp:wrapTight>
          <wp:docPr id="12" name="Picture 12" descr="The South Cambridgeshire District Council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DC Logo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678BB"/>
    <w:multiLevelType w:val="hybridMultilevel"/>
    <w:tmpl w:val="3FB2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27B"/>
    <w:multiLevelType w:val="hybridMultilevel"/>
    <w:tmpl w:val="436C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390D"/>
    <w:multiLevelType w:val="hybridMultilevel"/>
    <w:tmpl w:val="BAFE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287"/>
    <w:multiLevelType w:val="hybridMultilevel"/>
    <w:tmpl w:val="A75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3062"/>
    <w:multiLevelType w:val="hybridMultilevel"/>
    <w:tmpl w:val="CEC4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6119E"/>
    <w:multiLevelType w:val="hybridMultilevel"/>
    <w:tmpl w:val="F59AB3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1815107"/>
    <w:multiLevelType w:val="hybridMultilevel"/>
    <w:tmpl w:val="977A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B4009"/>
    <w:multiLevelType w:val="hybridMultilevel"/>
    <w:tmpl w:val="CAB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3B76"/>
    <w:multiLevelType w:val="hybridMultilevel"/>
    <w:tmpl w:val="D5E6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hryn Hawkes">
    <w15:presenceInfo w15:providerId="AD" w15:userId="S::Kathryn.Hawkes@scambs.gov.uk::e05b3955-4cbd-4fb4-ab39-7d4ac0d166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56"/>
    <w:rsid w:val="00080951"/>
    <w:rsid w:val="000C70BE"/>
    <w:rsid w:val="001003D4"/>
    <w:rsid w:val="001029BD"/>
    <w:rsid w:val="001C0C3D"/>
    <w:rsid w:val="001E2A21"/>
    <w:rsid w:val="0039132C"/>
    <w:rsid w:val="003D45A4"/>
    <w:rsid w:val="004338F7"/>
    <w:rsid w:val="00442DB8"/>
    <w:rsid w:val="00703095"/>
    <w:rsid w:val="00710253"/>
    <w:rsid w:val="00787071"/>
    <w:rsid w:val="00810316"/>
    <w:rsid w:val="008227BC"/>
    <w:rsid w:val="00852EDC"/>
    <w:rsid w:val="00896CE0"/>
    <w:rsid w:val="00A77B38"/>
    <w:rsid w:val="00A85536"/>
    <w:rsid w:val="00B15C37"/>
    <w:rsid w:val="00C64DCC"/>
    <w:rsid w:val="00C84684"/>
    <w:rsid w:val="00CD00C2"/>
    <w:rsid w:val="00CE0EEF"/>
    <w:rsid w:val="00E16556"/>
    <w:rsid w:val="00E41394"/>
    <w:rsid w:val="00E737D1"/>
    <w:rsid w:val="00F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28BC2A"/>
  <w15:chartTrackingRefBased/>
  <w15:docId w15:val="{3C9A41A1-4865-42F2-9389-2D5C6B4C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21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spacing w:after="20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spacing w:before="360" w:after="2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spacing w:before="360" w:after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spacing w:before="360" w:after="20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spacing w:before="360" w:after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spacing w:before="360" w:after="20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spacing w:before="360" w:after="20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655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165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5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165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5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 Nicole</dc:creator>
  <cp:keywords/>
  <dc:description/>
  <cp:lastModifiedBy>Carley Bartley</cp:lastModifiedBy>
  <cp:revision>3</cp:revision>
  <dcterms:created xsi:type="dcterms:W3CDTF">2021-12-22T00:06:00Z</dcterms:created>
  <dcterms:modified xsi:type="dcterms:W3CDTF">2021-12-22T15:14:00Z</dcterms:modified>
</cp:coreProperties>
</file>