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word/fontTable.xml" ContentType="application/vnd.openxmlformats-officedocument.wordprocessingml.fontTable+xml"/>
  <Override PartName="/word/commentsExtensible.xml" ContentType="application/vnd.openxmlformats-officedocument.wordprocessingml.commentsExtensible+xml"/>
  <Override PartName="/word/commentsIds.xml" ContentType="application/vnd.openxmlformats-officedocument.wordprocessingml.commentsId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6A1D1" w14:textId="77777777" w:rsidR="0045539B" w:rsidRDefault="0045539B" w:rsidP="00530579">
      <w:pPr>
        <w:pStyle w:val="Heading1"/>
      </w:pPr>
      <w:bookmarkStart w:id="0" w:name="_GoBack"/>
      <w:bookmarkEnd w:id="0"/>
      <w:r>
        <w:t>Draft planning conditions</w:t>
      </w:r>
    </w:p>
    <w:p w14:paraId="2B814F75" w14:textId="4275172B" w:rsidR="00A77B38" w:rsidRDefault="0045539B" w:rsidP="00670A7E">
      <w:pPr>
        <w:pStyle w:val="Heading1"/>
      </w:pPr>
      <w:r>
        <w:t>21/02771/OUT, Cambridge North</w:t>
      </w:r>
    </w:p>
    <w:p w14:paraId="1E2BB4CE" w14:textId="77777777" w:rsidR="00F02156" w:rsidRPr="00F02156" w:rsidRDefault="00F02156" w:rsidP="00DC6D95"/>
    <w:p w14:paraId="312DC747" w14:textId="5DB46E9F" w:rsidR="0045539B" w:rsidRDefault="0045539B" w:rsidP="00670A7E">
      <w:pPr>
        <w:pStyle w:val="Heading2"/>
      </w:pPr>
      <w:r>
        <w:t xml:space="preserve">Conditions </w:t>
      </w:r>
      <w:r w:rsidR="00247CED">
        <w:t xml:space="preserve">applicable to the </w:t>
      </w:r>
      <w:r w:rsidR="00C00CC4">
        <w:t>Full</w:t>
      </w:r>
      <w:r w:rsidR="00247CED">
        <w:t xml:space="preserve"> Permission and Outline Permission </w:t>
      </w:r>
    </w:p>
    <w:p w14:paraId="09965F25" w14:textId="432463EC" w:rsidR="006C2846" w:rsidRDefault="006C2846" w:rsidP="00C5765C">
      <w:pPr>
        <w:spacing w:line="240" w:lineRule="auto"/>
        <w:rPr>
          <w:b/>
          <w:bCs/>
          <w:szCs w:val="24"/>
        </w:rPr>
      </w:pPr>
      <w:r>
        <w:rPr>
          <w:b/>
          <w:bCs/>
          <w:szCs w:val="24"/>
        </w:rPr>
        <w:t>Prior to commencement</w:t>
      </w:r>
    </w:p>
    <w:p w14:paraId="245083F5" w14:textId="77777777" w:rsidR="006C2846" w:rsidRDefault="006C2846" w:rsidP="00C5765C">
      <w:pPr>
        <w:spacing w:line="240" w:lineRule="auto"/>
        <w:rPr>
          <w:szCs w:val="24"/>
        </w:rPr>
      </w:pPr>
    </w:p>
    <w:p w14:paraId="21C03C5F" w14:textId="7F168FD9" w:rsidR="00D52419" w:rsidRPr="00354743" w:rsidRDefault="00D52419" w:rsidP="00C5765C">
      <w:pPr>
        <w:spacing w:line="240" w:lineRule="auto"/>
        <w:rPr>
          <w:szCs w:val="24"/>
          <w:u w:val="single"/>
        </w:rPr>
      </w:pPr>
      <w:r w:rsidRPr="00354743">
        <w:rPr>
          <w:szCs w:val="24"/>
          <w:u w:val="single"/>
        </w:rPr>
        <w:t>Phasing</w:t>
      </w:r>
    </w:p>
    <w:p w14:paraId="489168B0" w14:textId="77777777" w:rsidR="00D52419" w:rsidRPr="00354743" w:rsidRDefault="00D52419" w:rsidP="00C5765C">
      <w:pPr>
        <w:spacing w:line="240" w:lineRule="auto"/>
        <w:rPr>
          <w:szCs w:val="24"/>
        </w:rPr>
      </w:pPr>
    </w:p>
    <w:p w14:paraId="458F8478" w14:textId="0C35DE1B" w:rsidR="00C5765C" w:rsidRPr="00C5765C" w:rsidRDefault="00C5765C" w:rsidP="00C5765C">
      <w:pPr>
        <w:spacing w:line="240" w:lineRule="auto"/>
        <w:rPr>
          <w:b/>
          <w:bCs/>
          <w:szCs w:val="24"/>
        </w:rPr>
      </w:pPr>
      <w:r>
        <w:rPr>
          <w:b/>
          <w:bCs/>
          <w:szCs w:val="24"/>
        </w:rPr>
        <w:t xml:space="preserve">Site Wide </w:t>
      </w:r>
      <w:r w:rsidRPr="00C5765C">
        <w:rPr>
          <w:b/>
          <w:bCs/>
          <w:szCs w:val="24"/>
        </w:rPr>
        <w:t>Phasing Plan</w:t>
      </w:r>
    </w:p>
    <w:p w14:paraId="2DD9D1E7" w14:textId="4E6167AC" w:rsidR="00C5765C" w:rsidRPr="00C5765C" w:rsidRDefault="00C5765C" w:rsidP="00C5765C">
      <w:pPr>
        <w:pStyle w:val="ListParagraph"/>
        <w:numPr>
          <w:ilvl w:val="0"/>
          <w:numId w:val="15"/>
        </w:numPr>
        <w:spacing w:line="240" w:lineRule="auto"/>
        <w:ind w:left="0" w:hanging="567"/>
        <w:rPr>
          <w:szCs w:val="24"/>
        </w:rPr>
      </w:pPr>
      <w:r w:rsidRPr="00C5765C">
        <w:rPr>
          <w:szCs w:val="24"/>
        </w:rPr>
        <w:t xml:space="preserve">Prior to the commencement of </w:t>
      </w:r>
      <w:r w:rsidR="00BE1930">
        <w:rPr>
          <w:szCs w:val="24"/>
        </w:rPr>
        <w:t xml:space="preserve">any </w:t>
      </w:r>
      <w:r w:rsidRPr="00C5765C">
        <w:rPr>
          <w:szCs w:val="24"/>
        </w:rPr>
        <w:t xml:space="preserve">development, </w:t>
      </w:r>
      <w:r w:rsidR="004570F5">
        <w:rPr>
          <w:szCs w:val="24"/>
        </w:rPr>
        <w:t xml:space="preserve">with the exception of below ground works, </w:t>
      </w:r>
      <w:r w:rsidRPr="00C5765C">
        <w:rPr>
          <w:szCs w:val="24"/>
        </w:rPr>
        <w:t xml:space="preserve">a </w:t>
      </w:r>
      <w:r>
        <w:rPr>
          <w:szCs w:val="24"/>
        </w:rPr>
        <w:t xml:space="preserve">Site Wide </w:t>
      </w:r>
      <w:r w:rsidRPr="00C5765C">
        <w:rPr>
          <w:szCs w:val="24"/>
        </w:rPr>
        <w:t xml:space="preserve">Phasing Plan shall be submitted to and approved in writing by the Local Planning Authority. </w:t>
      </w:r>
      <w:r w:rsidR="00354743">
        <w:rPr>
          <w:szCs w:val="24"/>
        </w:rPr>
        <w:t xml:space="preserve">The Site Wide Phasing Plan shall include a mechanism for its review and amendment.  </w:t>
      </w:r>
      <w:r w:rsidRPr="00C5765C">
        <w:rPr>
          <w:szCs w:val="24"/>
        </w:rPr>
        <w:t xml:space="preserve">The development shall be carried out in accordance with such approved details. References within this permission to a “phase” shall be to a phase as identified in the approved phasing plan. </w:t>
      </w:r>
    </w:p>
    <w:p w14:paraId="1DA6F5A5" w14:textId="2E93D4DE" w:rsidR="00EB44C6" w:rsidRPr="00C5765C" w:rsidRDefault="00EB44C6" w:rsidP="00EB44C6">
      <w:pPr>
        <w:spacing w:line="240" w:lineRule="auto"/>
        <w:rPr>
          <w:b/>
          <w:bCs/>
          <w:szCs w:val="24"/>
        </w:rPr>
      </w:pPr>
      <w:r w:rsidRPr="00C5765C">
        <w:rPr>
          <w:szCs w:val="24"/>
        </w:rPr>
        <w:t xml:space="preserve">Reason: To secure the coherent and comprehensive development of the site and a reasonable timescale for the benefit of future occupiers and surrounding residents and ensure compliance with policies </w:t>
      </w:r>
      <w:r w:rsidR="00D709E2">
        <w:rPr>
          <w:szCs w:val="24"/>
        </w:rPr>
        <w:t xml:space="preserve">SS/4 and SC/4 </w:t>
      </w:r>
      <w:r w:rsidRPr="00C5765C">
        <w:rPr>
          <w:szCs w:val="24"/>
        </w:rPr>
        <w:t>of the South Cambridgeshire Local Plan 2018.</w:t>
      </w:r>
    </w:p>
    <w:p w14:paraId="7BF4B7A6" w14:textId="77777777" w:rsidR="00EB44C6" w:rsidRDefault="00EB44C6" w:rsidP="00203C68">
      <w:pPr>
        <w:spacing w:line="240" w:lineRule="auto"/>
        <w:rPr>
          <w:b/>
          <w:bCs/>
        </w:rPr>
      </w:pPr>
    </w:p>
    <w:p w14:paraId="4BA836A7" w14:textId="073AF5CF" w:rsidR="00203C68" w:rsidRPr="00CE6E60" w:rsidRDefault="00203C68" w:rsidP="00203C68">
      <w:pPr>
        <w:spacing w:line="240" w:lineRule="auto"/>
        <w:rPr>
          <w:b/>
          <w:bCs/>
        </w:rPr>
      </w:pPr>
      <w:r w:rsidRPr="00CE6E60">
        <w:rPr>
          <w:b/>
          <w:bCs/>
        </w:rPr>
        <w:t>Construction Phasing Plan</w:t>
      </w:r>
    </w:p>
    <w:p w14:paraId="0F4577EB" w14:textId="78CC5B18" w:rsidR="00203C68" w:rsidRDefault="00203C68" w:rsidP="00203C68">
      <w:pPr>
        <w:pStyle w:val="ListParagraph"/>
        <w:numPr>
          <w:ilvl w:val="0"/>
          <w:numId w:val="15"/>
        </w:numPr>
        <w:spacing w:line="240" w:lineRule="auto"/>
        <w:ind w:left="0" w:hanging="567"/>
      </w:pPr>
      <w:r>
        <w:t xml:space="preserve">Prior to the commencement of </w:t>
      </w:r>
      <w:r w:rsidR="00BE1930">
        <w:t xml:space="preserve">any </w:t>
      </w:r>
      <w:r>
        <w:t>development</w:t>
      </w:r>
      <w:r w:rsidR="00417282">
        <w:t xml:space="preserve">, </w:t>
      </w:r>
      <w:r>
        <w:t>a Construction Phasing Plan for the site shall be submitted</w:t>
      </w:r>
      <w:r w:rsidR="00354743" w:rsidRPr="00354743">
        <w:rPr>
          <w:szCs w:val="24"/>
        </w:rPr>
        <w:t xml:space="preserve"> </w:t>
      </w:r>
      <w:r w:rsidR="00354743" w:rsidRPr="00C5765C">
        <w:rPr>
          <w:szCs w:val="24"/>
        </w:rPr>
        <w:t>to and approved in writing by the Local Planning Authority</w:t>
      </w:r>
      <w:r>
        <w:t xml:space="preserve">. The </w:t>
      </w:r>
      <w:r w:rsidR="00F4777C">
        <w:t xml:space="preserve">submitted </w:t>
      </w:r>
      <w:r>
        <w:t xml:space="preserve">Construction Phasing Plan shall indicate the delivery of the </w:t>
      </w:r>
      <w:r w:rsidR="00354743">
        <w:t xml:space="preserve">construction </w:t>
      </w:r>
      <w:r>
        <w:t>phasing of the development</w:t>
      </w:r>
      <w:r w:rsidR="00354743" w:rsidRPr="00354743">
        <w:rPr>
          <w:szCs w:val="24"/>
        </w:rPr>
        <w:t xml:space="preserve"> </w:t>
      </w:r>
      <w:r w:rsidR="00354743">
        <w:rPr>
          <w:szCs w:val="24"/>
        </w:rPr>
        <w:t xml:space="preserve">and shall include a mechanism for its review and amendment.  </w:t>
      </w:r>
      <w:r w:rsidR="00354743" w:rsidRPr="00354743">
        <w:t xml:space="preserve"> </w:t>
      </w:r>
      <w:r w:rsidR="00354743" w:rsidRPr="00354743">
        <w:rPr>
          <w:szCs w:val="24"/>
        </w:rPr>
        <w:t>The development shall be carried out in accordance with such approved details.</w:t>
      </w:r>
    </w:p>
    <w:p w14:paraId="77161E47" w14:textId="77777777" w:rsidR="00203C68" w:rsidRDefault="00203C68" w:rsidP="00203C68">
      <w:pPr>
        <w:spacing w:line="240" w:lineRule="auto"/>
      </w:pPr>
      <w:r>
        <w:t>Reason: To ensure the co-ordinated delivery of the site in accordance with policies SS/4 and SC/4 of the South Cambridgeshire Local Plan 2018.</w:t>
      </w:r>
    </w:p>
    <w:p w14:paraId="12C1E0A1" w14:textId="77777777" w:rsidR="00203C68" w:rsidRDefault="00203C68" w:rsidP="00203C68">
      <w:pPr>
        <w:spacing w:line="240" w:lineRule="auto"/>
        <w:rPr>
          <w:b/>
          <w:bCs/>
          <w:szCs w:val="24"/>
        </w:rPr>
      </w:pPr>
    </w:p>
    <w:p w14:paraId="0D5D57B9" w14:textId="15C5625C" w:rsidR="00C74A25" w:rsidRPr="00201F9D" w:rsidRDefault="00A33305" w:rsidP="00C74A25">
      <w:pPr>
        <w:spacing w:line="240" w:lineRule="auto"/>
        <w:rPr>
          <w:b/>
          <w:bCs/>
          <w:szCs w:val="24"/>
        </w:rPr>
      </w:pPr>
      <w:r>
        <w:rPr>
          <w:b/>
          <w:bCs/>
          <w:szCs w:val="24"/>
        </w:rPr>
        <w:t xml:space="preserve">Demolition </w:t>
      </w:r>
      <w:r w:rsidR="00C74A25" w:rsidRPr="00201F9D">
        <w:rPr>
          <w:b/>
          <w:bCs/>
          <w:szCs w:val="24"/>
        </w:rPr>
        <w:t>Construction Environmental Management Plan (</w:t>
      </w:r>
      <w:r w:rsidR="00C74A25">
        <w:rPr>
          <w:b/>
          <w:bCs/>
          <w:szCs w:val="24"/>
        </w:rPr>
        <w:t>D</w:t>
      </w:r>
      <w:r w:rsidR="00C74A25" w:rsidRPr="00201F9D">
        <w:rPr>
          <w:b/>
          <w:bCs/>
          <w:szCs w:val="24"/>
        </w:rPr>
        <w:t>CEMP)</w:t>
      </w:r>
    </w:p>
    <w:p w14:paraId="50FB0B94" w14:textId="20824598" w:rsidR="00C74A25" w:rsidRDefault="00C74A25" w:rsidP="00C74A25">
      <w:pPr>
        <w:pStyle w:val="ListParagraph"/>
        <w:numPr>
          <w:ilvl w:val="0"/>
          <w:numId w:val="15"/>
        </w:numPr>
        <w:spacing w:line="240" w:lineRule="auto"/>
        <w:ind w:left="0" w:hanging="567"/>
        <w:rPr>
          <w:szCs w:val="24"/>
        </w:rPr>
      </w:pPr>
      <w:r w:rsidRPr="00DA7A3C">
        <w:rPr>
          <w:szCs w:val="24"/>
        </w:rPr>
        <w:t xml:space="preserve">Prior to the </w:t>
      </w:r>
      <w:r>
        <w:rPr>
          <w:szCs w:val="24"/>
        </w:rPr>
        <w:t>c</w:t>
      </w:r>
      <w:r w:rsidRPr="00DA7A3C">
        <w:rPr>
          <w:szCs w:val="24"/>
        </w:rPr>
        <w:t xml:space="preserve">ommencement of any </w:t>
      </w:r>
      <w:r w:rsidR="0047036D">
        <w:rPr>
          <w:szCs w:val="24"/>
        </w:rPr>
        <w:t>development</w:t>
      </w:r>
      <w:r w:rsidRPr="00DA7A3C">
        <w:rPr>
          <w:szCs w:val="24"/>
        </w:rPr>
        <w:t>, a site wide Demolition and Construction Environmental Management Plan (DCEMP) shall be submitted to and approved in writing by the Local Planning Authority.</w:t>
      </w:r>
    </w:p>
    <w:p w14:paraId="49F80F85" w14:textId="77777777" w:rsidR="00C74A25" w:rsidRPr="00201F9D" w:rsidRDefault="00C74A25" w:rsidP="00C74A25">
      <w:pPr>
        <w:spacing w:line="240" w:lineRule="auto"/>
        <w:rPr>
          <w:szCs w:val="24"/>
        </w:rPr>
      </w:pPr>
      <w:r w:rsidRPr="00201F9D">
        <w:rPr>
          <w:szCs w:val="24"/>
        </w:rPr>
        <w:t xml:space="preserve">The site wide </w:t>
      </w:r>
      <w:r>
        <w:rPr>
          <w:szCs w:val="24"/>
        </w:rPr>
        <w:t>D</w:t>
      </w:r>
      <w:r w:rsidRPr="00201F9D">
        <w:rPr>
          <w:szCs w:val="24"/>
        </w:rPr>
        <w:t>CEMP shall include:</w:t>
      </w:r>
    </w:p>
    <w:p w14:paraId="4C784A97" w14:textId="77777777" w:rsidR="00C74A25" w:rsidRDefault="00C74A25" w:rsidP="00C74A25">
      <w:pPr>
        <w:pStyle w:val="ListParagraph"/>
        <w:numPr>
          <w:ilvl w:val="0"/>
          <w:numId w:val="18"/>
        </w:numPr>
        <w:spacing w:after="0" w:line="240" w:lineRule="auto"/>
        <w:rPr>
          <w:szCs w:val="24"/>
        </w:rPr>
      </w:pPr>
      <w:r w:rsidRPr="001A6CF3">
        <w:rPr>
          <w:szCs w:val="24"/>
        </w:rPr>
        <w:lastRenderedPageBreak/>
        <w:t>Proposed earthworks including method statement for the stripping of topsoil for reuse, the raising of land levels (if required) and arrangements for the temporary topsoil storage to BS3882:2007.</w:t>
      </w:r>
    </w:p>
    <w:p w14:paraId="3DD26490" w14:textId="77777777" w:rsidR="00C74A25" w:rsidRDefault="00C74A25" w:rsidP="00C74A25">
      <w:pPr>
        <w:pStyle w:val="ListParagraph"/>
        <w:numPr>
          <w:ilvl w:val="0"/>
          <w:numId w:val="18"/>
        </w:numPr>
        <w:spacing w:after="0" w:line="240" w:lineRule="auto"/>
        <w:rPr>
          <w:szCs w:val="24"/>
        </w:rPr>
      </w:pPr>
      <w:r w:rsidRPr="001A6CF3">
        <w:rPr>
          <w:szCs w:val="24"/>
        </w:rPr>
        <w:t>Archaeological protection and mitigation measures to be implemented during the construction process</w:t>
      </w:r>
    </w:p>
    <w:p w14:paraId="3EEE070C" w14:textId="62F38207" w:rsidR="007951A4" w:rsidRPr="00FB0D71" w:rsidRDefault="007951A4" w:rsidP="00C44AD6">
      <w:pPr>
        <w:pStyle w:val="ListParagraph"/>
        <w:numPr>
          <w:ilvl w:val="0"/>
          <w:numId w:val="18"/>
        </w:numPr>
        <w:spacing w:after="0" w:line="240" w:lineRule="auto"/>
        <w:rPr>
          <w:szCs w:val="24"/>
        </w:rPr>
      </w:pPr>
      <w:r w:rsidRPr="00FB0D71">
        <w:rPr>
          <w:szCs w:val="24"/>
        </w:rPr>
        <w:t>A traffic management plan</w:t>
      </w:r>
      <w:r w:rsidR="00FB0D71" w:rsidRPr="00FB0D71">
        <w:rPr>
          <w:szCs w:val="24"/>
        </w:rPr>
        <w:t xml:space="preserve"> including; c</w:t>
      </w:r>
      <w:r w:rsidR="00C74A25" w:rsidRPr="00FB0D71">
        <w:rPr>
          <w:szCs w:val="24"/>
        </w:rPr>
        <w:t>ontractor’s access arrangements for vehicles, plant and personnel including the location of construction traffic routes to and from the site, details of their signing, monitoring and enforcement measures</w:t>
      </w:r>
      <w:r w:rsidR="00FB0D71" w:rsidRPr="00FB0D71">
        <w:rPr>
          <w:szCs w:val="24"/>
        </w:rPr>
        <w:t xml:space="preserve"> designed to require compliance with the approved routing arrangements</w:t>
      </w:r>
      <w:r w:rsidR="00C44AD6">
        <w:rPr>
          <w:szCs w:val="24"/>
        </w:rPr>
        <w:t>;</w:t>
      </w:r>
      <w:r w:rsidR="00FB0D71" w:rsidRPr="00FB0D71">
        <w:rPr>
          <w:szCs w:val="24"/>
        </w:rPr>
        <w:t xml:space="preserve"> </w:t>
      </w:r>
      <w:r w:rsidR="00FB0D71">
        <w:rPr>
          <w:szCs w:val="24"/>
        </w:rPr>
        <w:t>c</w:t>
      </w:r>
      <w:r w:rsidR="00FB0D71" w:rsidRPr="00B94203">
        <w:rPr>
          <w:szCs w:val="24"/>
        </w:rPr>
        <w:t>ontractor parking</w:t>
      </w:r>
      <w:r w:rsidR="00FB0D71">
        <w:rPr>
          <w:szCs w:val="24"/>
        </w:rPr>
        <w:t xml:space="preserve"> including</w:t>
      </w:r>
      <w:r w:rsidR="00FB0D71" w:rsidRPr="00B94203">
        <w:rPr>
          <w:szCs w:val="24"/>
        </w:rPr>
        <w:t xml:space="preserve"> details and quantum of the proposed car parking and methods of preventing on street car parking</w:t>
      </w:r>
      <w:r w:rsidR="00C44AD6">
        <w:rPr>
          <w:szCs w:val="24"/>
        </w:rPr>
        <w:t>;</w:t>
      </w:r>
      <w:r w:rsidR="00FB0D71" w:rsidRPr="00FB0D71">
        <w:rPr>
          <w:szCs w:val="24"/>
        </w:rPr>
        <w:t xml:space="preserve"> mo</w:t>
      </w:r>
      <w:r w:rsidR="00FB0D71">
        <w:rPr>
          <w:szCs w:val="24"/>
        </w:rPr>
        <w:t>vements and control of muck away lorries</w:t>
      </w:r>
      <w:r w:rsidR="00C44AD6">
        <w:rPr>
          <w:szCs w:val="24"/>
        </w:rPr>
        <w:t>;</w:t>
      </w:r>
      <w:r w:rsidR="00FB0D71">
        <w:rPr>
          <w:szCs w:val="24"/>
        </w:rPr>
        <w:t xml:space="preserve"> m</w:t>
      </w:r>
      <w:r w:rsidR="00FB0D71" w:rsidRPr="00B94203">
        <w:rPr>
          <w:szCs w:val="24"/>
        </w:rPr>
        <w:t>ovements and control of all deliveries</w:t>
      </w:r>
      <w:r w:rsidR="00C44AD6">
        <w:rPr>
          <w:szCs w:val="24"/>
        </w:rPr>
        <w:t>;</w:t>
      </w:r>
      <w:r w:rsidR="00FB0D71">
        <w:rPr>
          <w:szCs w:val="24"/>
        </w:rPr>
        <w:t xml:space="preserve"> and </w:t>
      </w:r>
      <w:r w:rsidR="00C44AD6">
        <w:rPr>
          <w:szCs w:val="24"/>
        </w:rPr>
        <w:t>c</w:t>
      </w:r>
      <w:r w:rsidR="00FB0D71" w:rsidRPr="00B94203">
        <w:rPr>
          <w:szCs w:val="24"/>
        </w:rPr>
        <w:t>ontrol of dust, mud and debris, in relationship to the operation of the adopted public highway</w:t>
      </w:r>
      <w:r w:rsidR="00C44AD6">
        <w:rPr>
          <w:szCs w:val="24"/>
        </w:rPr>
        <w:t>.</w:t>
      </w:r>
    </w:p>
    <w:p w14:paraId="7CB7005D" w14:textId="11C744F5" w:rsidR="00C74A25" w:rsidRDefault="00C74A25" w:rsidP="00C74A25">
      <w:pPr>
        <w:pStyle w:val="ListParagraph"/>
        <w:numPr>
          <w:ilvl w:val="0"/>
          <w:numId w:val="18"/>
        </w:numPr>
        <w:spacing w:after="0" w:line="240" w:lineRule="auto"/>
        <w:rPr>
          <w:szCs w:val="24"/>
        </w:rPr>
      </w:pPr>
      <w:r w:rsidRPr="001A6CF3">
        <w:rPr>
          <w:szCs w:val="24"/>
        </w:rPr>
        <w:t>Details of haul routes within the site</w:t>
      </w:r>
    </w:p>
    <w:p w14:paraId="1395EFC4" w14:textId="318D9668" w:rsidR="00C74A25" w:rsidRDefault="00C74A25" w:rsidP="00C74A25">
      <w:pPr>
        <w:pStyle w:val="ListParagraph"/>
        <w:numPr>
          <w:ilvl w:val="0"/>
          <w:numId w:val="18"/>
        </w:numPr>
        <w:spacing w:after="0" w:line="240" w:lineRule="auto"/>
        <w:rPr>
          <w:szCs w:val="24"/>
        </w:rPr>
      </w:pPr>
      <w:r w:rsidRPr="001A6CF3">
        <w:rPr>
          <w:szCs w:val="24"/>
        </w:rPr>
        <w:t>A plan specifying the area and siting of land to be provided for parking, turning,</w:t>
      </w:r>
      <w:r>
        <w:rPr>
          <w:szCs w:val="24"/>
        </w:rPr>
        <w:t xml:space="preserve"> </w:t>
      </w:r>
      <w:r w:rsidRPr="001A6CF3">
        <w:rPr>
          <w:szCs w:val="24"/>
        </w:rPr>
        <w:t>loading and unloading of all vehicles visiting the relevant parts of the site and siting of the contractors compound during the construction period to be agreed on a phased basis</w:t>
      </w:r>
    </w:p>
    <w:p w14:paraId="7A1BEEF7" w14:textId="48E7BF78" w:rsidR="00C74A25" w:rsidRDefault="00C74A25" w:rsidP="00C74A25">
      <w:pPr>
        <w:pStyle w:val="ListParagraph"/>
        <w:numPr>
          <w:ilvl w:val="0"/>
          <w:numId w:val="18"/>
        </w:numPr>
        <w:spacing w:after="0" w:line="240" w:lineRule="auto"/>
        <w:rPr>
          <w:szCs w:val="24"/>
        </w:rPr>
      </w:pPr>
      <w:r w:rsidRPr="001A6CF3">
        <w:rPr>
          <w:szCs w:val="24"/>
        </w:rPr>
        <w:t xml:space="preserve">Collection and Delivery times for construction purposes. (Standard delivery and collection times during construction and demolition are 0800 hrs and 1800 hours on Monday – </w:t>
      </w:r>
      <w:r w:rsidR="000065BB">
        <w:rPr>
          <w:szCs w:val="24"/>
        </w:rPr>
        <w:t xml:space="preserve">Friday </w:t>
      </w:r>
      <w:r w:rsidR="00295C0D">
        <w:rPr>
          <w:szCs w:val="24"/>
        </w:rPr>
        <w:t xml:space="preserve">and 0800 hours and 1300 hours on Saturday </w:t>
      </w:r>
      <w:r w:rsidRPr="001A6CF3">
        <w:rPr>
          <w:szCs w:val="24"/>
        </w:rPr>
        <w:t>and no collections or deliveries on Sundays or Bank and public holidays).</w:t>
      </w:r>
    </w:p>
    <w:p w14:paraId="1CAB85D9" w14:textId="13460715" w:rsidR="00C74A25" w:rsidRDefault="00C74A25" w:rsidP="00C74A25">
      <w:pPr>
        <w:pStyle w:val="ListParagraph"/>
        <w:numPr>
          <w:ilvl w:val="0"/>
          <w:numId w:val="18"/>
        </w:numPr>
        <w:spacing w:after="0" w:line="240" w:lineRule="auto"/>
        <w:rPr>
          <w:szCs w:val="24"/>
        </w:rPr>
      </w:pPr>
      <w:r w:rsidRPr="001A6CF3">
        <w:rPr>
          <w:szCs w:val="24"/>
        </w:rPr>
        <w:t>Dust management and wheel washing or other suitable mitigation measures such as lorry sheeting, including the consideration of construction / engineering related emissions to air, to include dust and particulate monitoring and review and the use of low emissions vehicles and plant / equipment.</w:t>
      </w:r>
    </w:p>
    <w:p w14:paraId="7B3AA314" w14:textId="77777777" w:rsidR="00C74A25" w:rsidRDefault="00C74A25" w:rsidP="00C74A25">
      <w:pPr>
        <w:pStyle w:val="ListParagraph"/>
        <w:numPr>
          <w:ilvl w:val="0"/>
          <w:numId w:val="18"/>
        </w:numPr>
        <w:spacing w:after="0" w:line="240" w:lineRule="auto"/>
        <w:rPr>
          <w:szCs w:val="24"/>
        </w:rPr>
      </w:pPr>
      <w:r w:rsidRPr="001A6CF3">
        <w:rPr>
          <w:szCs w:val="24"/>
        </w:rPr>
        <w:t>Noise and vibration (including piling) impact / prediction assessment, monitoring and recording protocols / statements and consideration of mitigation measures in accordance with the provisions of BS5228 (2009): Code of practice for noise and vibration control on construction and open site – Part 1 and 2 (or as superseded)</w:t>
      </w:r>
    </w:p>
    <w:p w14:paraId="79B8F970" w14:textId="77777777" w:rsidR="00C74A25" w:rsidRDefault="00C74A25" w:rsidP="00C74A25">
      <w:pPr>
        <w:pStyle w:val="ListParagraph"/>
        <w:numPr>
          <w:ilvl w:val="0"/>
          <w:numId w:val="18"/>
        </w:numPr>
        <w:spacing w:after="0" w:line="240" w:lineRule="auto"/>
        <w:rPr>
          <w:szCs w:val="24"/>
        </w:rPr>
      </w:pPr>
      <w:r w:rsidRPr="001A6CF3">
        <w:rPr>
          <w:szCs w:val="24"/>
        </w:rPr>
        <w:t>Details of best practice measures to be applied to prevent contamination of the water environment during construction</w:t>
      </w:r>
    </w:p>
    <w:p w14:paraId="484627A3" w14:textId="77777777" w:rsidR="00C74A25" w:rsidRDefault="00C74A25" w:rsidP="00C74A25">
      <w:pPr>
        <w:pStyle w:val="ListParagraph"/>
        <w:numPr>
          <w:ilvl w:val="0"/>
          <w:numId w:val="18"/>
        </w:numPr>
        <w:spacing w:after="0" w:line="240" w:lineRule="auto"/>
        <w:rPr>
          <w:szCs w:val="24"/>
        </w:rPr>
      </w:pPr>
      <w:r w:rsidRPr="001A6CF3">
        <w:rPr>
          <w:szCs w:val="24"/>
        </w:rPr>
        <w:t>Measures for soil handlin</w:t>
      </w:r>
      <w:r>
        <w:rPr>
          <w:szCs w:val="24"/>
        </w:rPr>
        <w:t>g</w:t>
      </w:r>
    </w:p>
    <w:p w14:paraId="466B6C0F" w14:textId="70E0B0C8" w:rsidR="00C74A25" w:rsidRDefault="00C74A25" w:rsidP="00C74A25">
      <w:pPr>
        <w:pStyle w:val="ListParagraph"/>
        <w:numPr>
          <w:ilvl w:val="0"/>
          <w:numId w:val="18"/>
        </w:numPr>
        <w:spacing w:after="0" w:line="240" w:lineRule="auto"/>
        <w:rPr>
          <w:szCs w:val="24"/>
        </w:rPr>
      </w:pPr>
      <w:r w:rsidRPr="001A6CF3">
        <w:rPr>
          <w:szCs w:val="24"/>
        </w:rPr>
        <w:t xml:space="preserve">Details of concrete crusher if required </w:t>
      </w:r>
      <w:r w:rsidR="00450608">
        <w:rPr>
          <w:szCs w:val="24"/>
        </w:rPr>
        <w:t>to be used on site</w:t>
      </w:r>
    </w:p>
    <w:p w14:paraId="221D5F1B" w14:textId="36EDC032" w:rsidR="00C74A25" w:rsidRDefault="00C74A25" w:rsidP="00C74A25">
      <w:pPr>
        <w:pStyle w:val="ListParagraph"/>
        <w:numPr>
          <w:ilvl w:val="0"/>
          <w:numId w:val="18"/>
        </w:numPr>
        <w:spacing w:after="0" w:line="240" w:lineRule="auto"/>
        <w:rPr>
          <w:szCs w:val="24"/>
        </w:rPr>
      </w:pPr>
      <w:r w:rsidRPr="001A6CF3">
        <w:rPr>
          <w:szCs w:val="24"/>
        </w:rPr>
        <w:t xml:space="preserve">Details of odour control systems </w:t>
      </w:r>
      <w:r w:rsidR="001F1343">
        <w:rPr>
          <w:szCs w:val="24"/>
        </w:rPr>
        <w:t xml:space="preserve">used during construction </w:t>
      </w:r>
      <w:r w:rsidRPr="001A6CF3">
        <w:rPr>
          <w:szCs w:val="24"/>
        </w:rPr>
        <w:t>including maintenance and manufacture</w:t>
      </w:r>
      <w:r>
        <w:rPr>
          <w:szCs w:val="24"/>
        </w:rPr>
        <w:t xml:space="preserve"> </w:t>
      </w:r>
      <w:r w:rsidRPr="001A6CF3">
        <w:rPr>
          <w:szCs w:val="24"/>
        </w:rPr>
        <w:t>specifications</w:t>
      </w:r>
      <w:r w:rsidR="001F1343">
        <w:rPr>
          <w:szCs w:val="24"/>
        </w:rPr>
        <w:t xml:space="preserve"> </w:t>
      </w:r>
    </w:p>
    <w:p w14:paraId="5BD6589D" w14:textId="76EAE5B5" w:rsidR="00C74A25" w:rsidRDefault="00C74A25" w:rsidP="00C74A25">
      <w:pPr>
        <w:pStyle w:val="ListParagraph"/>
        <w:numPr>
          <w:ilvl w:val="0"/>
          <w:numId w:val="18"/>
        </w:numPr>
        <w:spacing w:after="0" w:line="240" w:lineRule="auto"/>
        <w:rPr>
          <w:szCs w:val="24"/>
        </w:rPr>
      </w:pPr>
      <w:r w:rsidRPr="001A6CF3">
        <w:rPr>
          <w:szCs w:val="24"/>
        </w:rPr>
        <w:t xml:space="preserve">Maximum noise levels and </w:t>
      </w:r>
      <w:r w:rsidR="00AB712F">
        <w:rPr>
          <w:szCs w:val="24"/>
        </w:rPr>
        <w:t>appropriate</w:t>
      </w:r>
      <w:r w:rsidR="00AB712F" w:rsidRPr="001A6CF3">
        <w:rPr>
          <w:szCs w:val="24"/>
        </w:rPr>
        <w:t xml:space="preserve"> </w:t>
      </w:r>
      <w:r w:rsidRPr="001A6CF3">
        <w:rPr>
          <w:szCs w:val="24"/>
        </w:rPr>
        <w:t xml:space="preserve">mitigation for construction </w:t>
      </w:r>
      <w:r w:rsidR="00AB712F">
        <w:rPr>
          <w:szCs w:val="24"/>
        </w:rPr>
        <w:t xml:space="preserve">machinery, </w:t>
      </w:r>
      <w:r w:rsidRPr="001A6CF3">
        <w:rPr>
          <w:szCs w:val="24"/>
        </w:rPr>
        <w:t>equipment, plant and vehicles</w:t>
      </w:r>
    </w:p>
    <w:p w14:paraId="491255A7" w14:textId="12C94E26" w:rsidR="00C74A25" w:rsidRDefault="00C74A25" w:rsidP="00C74A25">
      <w:pPr>
        <w:pStyle w:val="ListParagraph"/>
        <w:numPr>
          <w:ilvl w:val="0"/>
          <w:numId w:val="18"/>
        </w:numPr>
        <w:spacing w:after="0" w:line="240" w:lineRule="auto"/>
        <w:rPr>
          <w:szCs w:val="24"/>
        </w:rPr>
      </w:pPr>
      <w:r w:rsidRPr="001A6CF3">
        <w:rPr>
          <w:szCs w:val="24"/>
        </w:rPr>
        <w:t xml:space="preserve">Site lighting </w:t>
      </w:r>
      <w:r w:rsidR="001F1343">
        <w:rPr>
          <w:szCs w:val="24"/>
        </w:rPr>
        <w:t xml:space="preserve">during construction </w:t>
      </w:r>
    </w:p>
    <w:p w14:paraId="5F6CC09B" w14:textId="77777777" w:rsidR="00C74A25" w:rsidRDefault="00C74A25" w:rsidP="00C74A25">
      <w:pPr>
        <w:pStyle w:val="ListParagraph"/>
        <w:numPr>
          <w:ilvl w:val="0"/>
          <w:numId w:val="18"/>
        </w:numPr>
        <w:spacing w:after="0" w:line="240" w:lineRule="auto"/>
        <w:rPr>
          <w:szCs w:val="24"/>
        </w:rPr>
      </w:pPr>
      <w:r w:rsidRPr="001A6CF3">
        <w:rPr>
          <w:szCs w:val="24"/>
        </w:rPr>
        <w:t>Screening and hoarding details</w:t>
      </w:r>
    </w:p>
    <w:p w14:paraId="6A25EB73" w14:textId="77777777" w:rsidR="00C74A25" w:rsidRDefault="00C74A25" w:rsidP="00C74A25">
      <w:pPr>
        <w:pStyle w:val="ListParagraph"/>
        <w:numPr>
          <w:ilvl w:val="0"/>
          <w:numId w:val="18"/>
        </w:numPr>
        <w:spacing w:after="0" w:line="240" w:lineRule="auto"/>
        <w:rPr>
          <w:szCs w:val="24"/>
        </w:rPr>
      </w:pPr>
      <w:r w:rsidRPr="001A6CF3">
        <w:rPr>
          <w:szCs w:val="24"/>
        </w:rPr>
        <w:t>Access and protection arrangements around the site for pedestrians, cyclists and other road users</w:t>
      </w:r>
    </w:p>
    <w:p w14:paraId="4BC67F41" w14:textId="77777777" w:rsidR="00C74A25" w:rsidRDefault="00C74A25" w:rsidP="00C74A25">
      <w:pPr>
        <w:pStyle w:val="ListParagraph"/>
        <w:numPr>
          <w:ilvl w:val="0"/>
          <w:numId w:val="18"/>
        </w:numPr>
        <w:spacing w:after="0" w:line="240" w:lineRule="auto"/>
        <w:rPr>
          <w:szCs w:val="24"/>
        </w:rPr>
      </w:pPr>
      <w:r w:rsidRPr="001A6CF3">
        <w:rPr>
          <w:szCs w:val="24"/>
        </w:rPr>
        <w:t>Procedures for interference with public highways</w:t>
      </w:r>
    </w:p>
    <w:p w14:paraId="190CD0B5" w14:textId="77777777" w:rsidR="00C74A25" w:rsidRDefault="00C74A25" w:rsidP="00C74A25">
      <w:pPr>
        <w:pStyle w:val="ListParagraph"/>
        <w:numPr>
          <w:ilvl w:val="0"/>
          <w:numId w:val="18"/>
        </w:numPr>
        <w:spacing w:after="0" w:line="240" w:lineRule="auto"/>
        <w:rPr>
          <w:szCs w:val="24"/>
        </w:rPr>
      </w:pPr>
      <w:r w:rsidRPr="001A6CF3">
        <w:rPr>
          <w:szCs w:val="24"/>
        </w:rPr>
        <w:t>External safety and information signing notices</w:t>
      </w:r>
    </w:p>
    <w:p w14:paraId="1BAF7F68" w14:textId="77777777" w:rsidR="00C74A25" w:rsidRDefault="00C74A25" w:rsidP="00C74A25">
      <w:pPr>
        <w:pStyle w:val="ListParagraph"/>
        <w:numPr>
          <w:ilvl w:val="0"/>
          <w:numId w:val="18"/>
        </w:numPr>
        <w:spacing w:after="0" w:line="240" w:lineRule="auto"/>
        <w:rPr>
          <w:szCs w:val="24"/>
        </w:rPr>
      </w:pPr>
      <w:r w:rsidRPr="001A6CF3">
        <w:rPr>
          <w:szCs w:val="24"/>
        </w:rPr>
        <w:t>Liaison, consultation and publicity arrangements, including dedicated points of</w:t>
      </w:r>
      <w:r>
        <w:rPr>
          <w:szCs w:val="24"/>
        </w:rPr>
        <w:t xml:space="preserve"> </w:t>
      </w:r>
      <w:r w:rsidRPr="001A6CF3">
        <w:rPr>
          <w:szCs w:val="24"/>
        </w:rPr>
        <w:t>contact</w:t>
      </w:r>
    </w:p>
    <w:p w14:paraId="36B76F7B" w14:textId="77777777" w:rsidR="00C74A25" w:rsidRDefault="00C74A25" w:rsidP="00C74A25">
      <w:pPr>
        <w:pStyle w:val="ListParagraph"/>
        <w:numPr>
          <w:ilvl w:val="0"/>
          <w:numId w:val="18"/>
        </w:numPr>
        <w:spacing w:after="0" w:line="240" w:lineRule="auto"/>
        <w:rPr>
          <w:szCs w:val="24"/>
        </w:rPr>
      </w:pPr>
      <w:r w:rsidRPr="001A6CF3">
        <w:rPr>
          <w:szCs w:val="24"/>
        </w:rPr>
        <w:t>Complaints procedures, including complaints response procedures</w:t>
      </w:r>
    </w:p>
    <w:p w14:paraId="363C8C17" w14:textId="77777777" w:rsidR="00C74A25" w:rsidRDefault="00C74A25" w:rsidP="00C74A25">
      <w:pPr>
        <w:pStyle w:val="ListParagraph"/>
        <w:numPr>
          <w:ilvl w:val="0"/>
          <w:numId w:val="18"/>
        </w:numPr>
        <w:spacing w:after="0" w:line="240" w:lineRule="auto"/>
        <w:rPr>
          <w:szCs w:val="24"/>
        </w:rPr>
      </w:pPr>
      <w:r w:rsidRPr="001A6CF3">
        <w:rPr>
          <w:szCs w:val="24"/>
        </w:rPr>
        <w:t>Membership of the considerate contractors’ scheme.</w:t>
      </w:r>
    </w:p>
    <w:p w14:paraId="4BD70FFE" w14:textId="77777777" w:rsidR="00C74A25" w:rsidRDefault="00C74A25" w:rsidP="00C74A25">
      <w:pPr>
        <w:pStyle w:val="ListParagraph"/>
        <w:numPr>
          <w:ilvl w:val="0"/>
          <w:numId w:val="18"/>
        </w:numPr>
        <w:spacing w:after="0" w:line="240" w:lineRule="auto"/>
        <w:rPr>
          <w:szCs w:val="24"/>
        </w:rPr>
      </w:pPr>
      <w:r w:rsidRPr="001A6CF3">
        <w:rPr>
          <w:szCs w:val="24"/>
        </w:rPr>
        <w:lastRenderedPageBreak/>
        <w:t>The provision of safe walking and cycling routes through the construction site</w:t>
      </w:r>
      <w:r>
        <w:rPr>
          <w:szCs w:val="24"/>
        </w:rPr>
        <w:t xml:space="preserve"> </w:t>
      </w:r>
      <w:r w:rsidRPr="001A6CF3">
        <w:rPr>
          <w:szCs w:val="24"/>
        </w:rPr>
        <w:t>including the management of existing Public Rights of Way, as well as routes serving completed phases of the development.</w:t>
      </w:r>
    </w:p>
    <w:p w14:paraId="148D619C" w14:textId="72CD2E8F" w:rsidR="00C74A25" w:rsidRDefault="00C74A25" w:rsidP="00C74A25">
      <w:pPr>
        <w:pStyle w:val="ListParagraph"/>
        <w:numPr>
          <w:ilvl w:val="0"/>
          <w:numId w:val="18"/>
        </w:numPr>
        <w:spacing w:after="0" w:line="240" w:lineRule="auto"/>
        <w:rPr>
          <w:szCs w:val="24"/>
        </w:rPr>
      </w:pPr>
      <w:r w:rsidRPr="000E581E">
        <w:rPr>
          <w:szCs w:val="24"/>
        </w:rPr>
        <w:t xml:space="preserve">A </w:t>
      </w:r>
      <w:r w:rsidR="005C5580">
        <w:rPr>
          <w:szCs w:val="24"/>
        </w:rPr>
        <w:t xml:space="preserve">Construction </w:t>
      </w:r>
      <w:r w:rsidRPr="000E581E">
        <w:rPr>
          <w:szCs w:val="24"/>
        </w:rPr>
        <w:t xml:space="preserve">Travel Plan setting out measures to encourage </w:t>
      </w:r>
      <w:r w:rsidR="005C5580">
        <w:rPr>
          <w:szCs w:val="24"/>
        </w:rPr>
        <w:t xml:space="preserve">construction </w:t>
      </w:r>
      <w:r w:rsidRPr="000E581E">
        <w:rPr>
          <w:szCs w:val="24"/>
        </w:rPr>
        <w:t xml:space="preserve">site operatives and </w:t>
      </w:r>
      <w:r w:rsidR="005C5580">
        <w:rPr>
          <w:szCs w:val="24"/>
        </w:rPr>
        <w:t xml:space="preserve">construction site </w:t>
      </w:r>
      <w:r w:rsidRPr="000E581E">
        <w:rPr>
          <w:szCs w:val="24"/>
        </w:rPr>
        <w:t>visitors to travel</w:t>
      </w:r>
      <w:r>
        <w:rPr>
          <w:szCs w:val="24"/>
        </w:rPr>
        <w:t xml:space="preserve"> </w:t>
      </w:r>
      <w:r w:rsidRPr="000E581E">
        <w:rPr>
          <w:szCs w:val="24"/>
        </w:rPr>
        <w:t>to and from the site using sustainable means of transport.</w:t>
      </w:r>
    </w:p>
    <w:p w14:paraId="0EE66B73" w14:textId="77777777" w:rsidR="00C74A25" w:rsidRPr="000E581E" w:rsidRDefault="00C74A25" w:rsidP="00C74A25">
      <w:pPr>
        <w:pStyle w:val="ListParagraph"/>
        <w:numPr>
          <w:ilvl w:val="0"/>
          <w:numId w:val="18"/>
        </w:numPr>
        <w:spacing w:after="0" w:line="240" w:lineRule="auto"/>
        <w:rPr>
          <w:szCs w:val="24"/>
        </w:rPr>
      </w:pPr>
      <w:r w:rsidRPr="001A6CF3">
        <w:rPr>
          <w:szCs w:val="24"/>
        </w:rPr>
        <w:t>Piling method statement detailing mitigation measures, where piling is proposed</w:t>
      </w:r>
      <w:r>
        <w:rPr>
          <w:szCs w:val="24"/>
        </w:rPr>
        <w:t>.</w:t>
      </w:r>
    </w:p>
    <w:p w14:paraId="38B4E315" w14:textId="77777777" w:rsidR="00C74A25" w:rsidRPr="001A6CF3" w:rsidRDefault="00C74A25" w:rsidP="00C74A25">
      <w:pPr>
        <w:spacing w:line="240" w:lineRule="auto"/>
        <w:rPr>
          <w:szCs w:val="24"/>
        </w:rPr>
      </w:pPr>
    </w:p>
    <w:p w14:paraId="0E788156" w14:textId="77777777" w:rsidR="00C74A25" w:rsidRPr="004E7423" w:rsidRDefault="00C74A25" w:rsidP="00C74A25">
      <w:pPr>
        <w:spacing w:line="240" w:lineRule="auto"/>
        <w:rPr>
          <w:szCs w:val="24"/>
        </w:rPr>
      </w:pPr>
      <w:r w:rsidRPr="004E7423">
        <w:rPr>
          <w:szCs w:val="24"/>
        </w:rPr>
        <w:t>Development shall be carried out in accordance with the approved DCEMP.</w:t>
      </w:r>
    </w:p>
    <w:p w14:paraId="40067883" w14:textId="77777777" w:rsidR="00C74A25" w:rsidRPr="001A6CF3" w:rsidRDefault="00C74A25" w:rsidP="00C74A25">
      <w:pPr>
        <w:spacing w:line="240" w:lineRule="auto"/>
        <w:rPr>
          <w:szCs w:val="24"/>
        </w:rPr>
      </w:pPr>
    </w:p>
    <w:p w14:paraId="534A233D" w14:textId="77777777" w:rsidR="00C74A25" w:rsidRPr="004E7423" w:rsidRDefault="00C74A25" w:rsidP="00C74A25">
      <w:pPr>
        <w:spacing w:line="240" w:lineRule="auto"/>
        <w:rPr>
          <w:szCs w:val="24"/>
        </w:rPr>
      </w:pPr>
      <w:r w:rsidRPr="004E7423">
        <w:rPr>
          <w:szCs w:val="24"/>
        </w:rPr>
        <w:t>Reason: To protect the amenity of the adjoining properties in accordance with Policy CC/6 of the South Cambridgeshire Local Plan 2018.</w:t>
      </w:r>
    </w:p>
    <w:p w14:paraId="5E36B958" w14:textId="77777777" w:rsidR="00C74A25" w:rsidRDefault="00C74A25" w:rsidP="00C74A25">
      <w:pPr>
        <w:spacing w:line="240" w:lineRule="auto"/>
        <w:rPr>
          <w:szCs w:val="24"/>
        </w:rPr>
      </w:pPr>
    </w:p>
    <w:p w14:paraId="7E7DDE29" w14:textId="2A0F7E0B" w:rsidR="00BC1C3F" w:rsidRPr="00354743" w:rsidRDefault="00BC1C3F" w:rsidP="00C74A25">
      <w:pPr>
        <w:spacing w:line="240" w:lineRule="auto"/>
        <w:rPr>
          <w:szCs w:val="24"/>
          <w:u w:val="single"/>
        </w:rPr>
      </w:pPr>
      <w:r w:rsidRPr="00354743">
        <w:rPr>
          <w:szCs w:val="24"/>
          <w:u w:val="single"/>
        </w:rPr>
        <w:t>Drainage</w:t>
      </w:r>
    </w:p>
    <w:p w14:paraId="0DC2B431" w14:textId="77777777" w:rsidR="00BC1C3F" w:rsidRPr="00C3143E" w:rsidRDefault="00BC1C3F" w:rsidP="00C74A25">
      <w:pPr>
        <w:spacing w:line="240" w:lineRule="auto"/>
        <w:rPr>
          <w:szCs w:val="24"/>
        </w:rPr>
      </w:pPr>
    </w:p>
    <w:p w14:paraId="328130A9" w14:textId="1EDC80FF" w:rsidR="00203C68" w:rsidRPr="00CE6E60" w:rsidDel="00D76DEC" w:rsidRDefault="00203C68" w:rsidP="00203C68">
      <w:pPr>
        <w:spacing w:line="240" w:lineRule="auto"/>
        <w:rPr>
          <w:del w:id="1" w:author="Alison Wright" w:date="2023-05-31T16:28:00Z"/>
          <w:b/>
          <w:bCs/>
          <w:szCs w:val="24"/>
        </w:rPr>
      </w:pPr>
      <w:commentRangeStart w:id="2"/>
      <w:del w:id="3" w:author="Alison Wright" w:date="2023-05-31T16:28:00Z">
        <w:r w:rsidRPr="00CE6E60" w:rsidDel="00D76DEC">
          <w:rPr>
            <w:b/>
            <w:bCs/>
            <w:szCs w:val="24"/>
          </w:rPr>
          <w:delText>First Public Drain</w:delText>
        </w:r>
      </w:del>
    </w:p>
    <w:p w14:paraId="21348A0E" w14:textId="3F2A8048" w:rsidR="00203C68" w:rsidRPr="00DA7A3C" w:rsidDel="00D76DEC" w:rsidRDefault="00203C68" w:rsidP="00203C68">
      <w:pPr>
        <w:pStyle w:val="ListParagraph"/>
        <w:numPr>
          <w:ilvl w:val="0"/>
          <w:numId w:val="15"/>
        </w:numPr>
        <w:spacing w:line="240" w:lineRule="auto"/>
        <w:ind w:left="0" w:hanging="567"/>
        <w:rPr>
          <w:del w:id="4" w:author="Alison Wright" w:date="2023-05-31T16:28:00Z"/>
          <w:szCs w:val="24"/>
        </w:rPr>
      </w:pPr>
      <w:del w:id="5" w:author="Alison Wright" w:date="2023-05-31T16:28:00Z">
        <w:r w:rsidRPr="00DA7A3C" w:rsidDel="00D76DEC">
          <w:rPr>
            <w:szCs w:val="24"/>
          </w:rPr>
          <w:delText xml:space="preserve">Prior to the commencement of the </w:delText>
        </w:r>
      </w:del>
      <w:ins w:id="6" w:author="Fiona Bradley" w:date="2023-05-26T11:35:00Z">
        <w:del w:id="7" w:author="Alison Wright" w:date="2023-05-31T16:28:00Z">
          <w:r w:rsidR="00D97E51" w:rsidDel="00D76DEC">
            <w:rPr>
              <w:szCs w:val="24"/>
            </w:rPr>
            <w:delText>any</w:delText>
          </w:r>
          <w:r w:rsidR="00D97E51" w:rsidRPr="00DA7A3C" w:rsidDel="00D76DEC">
            <w:rPr>
              <w:szCs w:val="24"/>
            </w:rPr>
            <w:delText xml:space="preserve"> </w:delText>
          </w:r>
        </w:del>
      </w:ins>
      <w:del w:id="8" w:author="Alison Wright" w:date="2023-05-31T16:28:00Z">
        <w:r w:rsidRPr="00DA7A3C" w:rsidDel="00D76DEC">
          <w:rPr>
            <w:szCs w:val="24"/>
          </w:rPr>
          <w:delText xml:space="preserve">development a downstream condition survey of the culverted section of the First Public Drain overflow beneath the railway lines </w:delText>
        </w:r>
        <w:r w:rsidDel="00D76DEC">
          <w:rPr>
            <w:szCs w:val="24"/>
          </w:rPr>
          <w:delText>should be undertaken, and any structural (or other) defects identified, together with a programme for undertaking any repair work.  The survey and proposed programme for repair work should be submitted to the Local Planning Authority for approval, and the works carried out prior to any above ground works being undertaken</w:delText>
        </w:r>
        <w:r w:rsidRPr="00DA7A3C" w:rsidDel="00D76DEC">
          <w:rPr>
            <w:szCs w:val="24"/>
          </w:rPr>
          <w:delText xml:space="preserve">. </w:delText>
        </w:r>
      </w:del>
    </w:p>
    <w:p w14:paraId="77A0F993" w14:textId="69FF1FA1" w:rsidR="00203C68" w:rsidRPr="00CE6E60" w:rsidDel="00D76DEC" w:rsidRDefault="00203C68" w:rsidP="00203C68">
      <w:pPr>
        <w:spacing w:line="240" w:lineRule="auto"/>
        <w:rPr>
          <w:del w:id="9" w:author="Alison Wright" w:date="2023-05-31T16:28:00Z"/>
          <w:szCs w:val="24"/>
        </w:rPr>
      </w:pPr>
      <w:del w:id="10" w:author="Alison Wright" w:date="2023-05-31T16:28:00Z">
        <w:r w:rsidRPr="00CE6E60" w:rsidDel="00D76DEC">
          <w:rPr>
            <w:szCs w:val="24"/>
          </w:rPr>
          <w:delText>Reason: To ensure the effective operation of the surface water drainage scheme following construction of the development in accordance with Policies CC/7 and CC/8 of the South Cambridgeshire Local Plan 2018.</w:delText>
        </w:r>
        <w:commentRangeEnd w:id="2"/>
        <w:r w:rsidR="0040579A" w:rsidDel="00D76DEC">
          <w:rPr>
            <w:rStyle w:val="CommentReference"/>
          </w:rPr>
          <w:commentReference w:id="2"/>
        </w:r>
      </w:del>
    </w:p>
    <w:p w14:paraId="4E1ED2EE" w14:textId="77777777" w:rsidR="00203C68" w:rsidRDefault="00203C68" w:rsidP="00670A7E">
      <w:pPr>
        <w:spacing w:line="240" w:lineRule="auto"/>
        <w:rPr>
          <w:b/>
          <w:bCs/>
          <w:szCs w:val="24"/>
        </w:rPr>
      </w:pPr>
    </w:p>
    <w:p w14:paraId="2751D19E" w14:textId="77F7B232" w:rsidR="00BC1C3F" w:rsidRPr="00F90F38" w:rsidRDefault="00BC1C3F" w:rsidP="00670A7E">
      <w:pPr>
        <w:spacing w:line="240" w:lineRule="auto"/>
        <w:rPr>
          <w:szCs w:val="24"/>
          <w:u w:val="single"/>
        </w:rPr>
      </w:pPr>
      <w:r w:rsidRPr="00F90F38">
        <w:rPr>
          <w:szCs w:val="24"/>
          <w:u w:val="single"/>
        </w:rPr>
        <w:t>Biodiversity</w:t>
      </w:r>
    </w:p>
    <w:p w14:paraId="30496560" w14:textId="77777777" w:rsidR="00BC1C3F" w:rsidRDefault="00BC1C3F" w:rsidP="00670A7E">
      <w:pPr>
        <w:spacing w:line="240" w:lineRule="auto"/>
        <w:rPr>
          <w:b/>
          <w:bCs/>
          <w:szCs w:val="24"/>
        </w:rPr>
      </w:pPr>
    </w:p>
    <w:p w14:paraId="5DD030A7" w14:textId="4795FEBA" w:rsidR="003B5038" w:rsidRPr="003B5038" w:rsidRDefault="003B5038" w:rsidP="003B5038">
      <w:pPr>
        <w:spacing w:line="240" w:lineRule="auto"/>
        <w:rPr>
          <w:b/>
          <w:bCs/>
          <w:szCs w:val="24"/>
        </w:rPr>
      </w:pPr>
      <w:r w:rsidRPr="003B5038">
        <w:rPr>
          <w:b/>
          <w:bCs/>
          <w:szCs w:val="24"/>
        </w:rPr>
        <w:t>Construction Ecological Management Plan</w:t>
      </w:r>
    </w:p>
    <w:p w14:paraId="64CFEB44" w14:textId="1EAA1D98" w:rsidR="0045539B" w:rsidRPr="00DA7A3C" w:rsidRDefault="0018646D" w:rsidP="00670A7E">
      <w:pPr>
        <w:pStyle w:val="ListParagraph"/>
        <w:numPr>
          <w:ilvl w:val="0"/>
          <w:numId w:val="15"/>
        </w:numPr>
        <w:spacing w:line="240" w:lineRule="auto"/>
        <w:ind w:left="0" w:hanging="567"/>
        <w:rPr>
          <w:szCs w:val="24"/>
        </w:rPr>
      </w:pPr>
      <w:r>
        <w:rPr>
          <w:szCs w:val="24"/>
        </w:rPr>
        <w:t xml:space="preserve">Prior to the commencement of each phase of development, </w:t>
      </w:r>
      <w:r w:rsidR="0045539B" w:rsidRPr="00DA7A3C">
        <w:rPr>
          <w:szCs w:val="24"/>
        </w:rPr>
        <w:t xml:space="preserve">(including demolition, ground works, vegetation clearance) a Construction Ecological Management Plan (CEcMP) </w:t>
      </w:r>
      <w:r>
        <w:rPr>
          <w:szCs w:val="24"/>
        </w:rPr>
        <w:t xml:space="preserve">for that phase shall be </w:t>
      </w:r>
      <w:r w:rsidR="0045539B" w:rsidRPr="00DA7A3C">
        <w:rPr>
          <w:szCs w:val="24"/>
        </w:rPr>
        <w:t xml:space="preserve">submitted to and approved in writing by the local planning authority. The CEcMP </w:t>
      </w:r>
      <w:r w:rsidR="00150BD2">
        <w:rPr>
          <w:szCs w:val="24"/>
        </w:rPr>
        <w:t xml:space="preserve">for each phase </w:t>
      </w:r>
      <w:r w:rsidR="0045539B" w:rsidRPr="00DA7A3C">
        <w:rPr>
          <w:szCs w:val="24"/>
        </w:rPr>
        <w:t>shall include the following</w:t>
      </w:r>
      <w:r w:rsidR="001F1343">
        <w:rPr>
          <w:szCs w:val="24"/>
        </w:rPr>
        <w:t xml:space="preserve"> in respect of that phase</w:t>
      </w:r>
      <w:r w:rsidR="0045539B" w:rsidRPr="00DA7A3C">
        <w:rPr>
          <w:szCs w:val="24"/>
        </w:rPr>
        <w:t>:</w:t>
      </w:r>
    </w:p>
    <w:p w14:paraId="178189C4" w14:textId="77777777" w:rsidR="0045539B" w:rsidRDefault="0045539B" w:rsidP="00DA7A3C">
      <w:pPr>
        <w:pStyle w:val="ListParagraph"/>
        <w:numPr>
          <w:ilvl w:val="0"/>
          <w:numId w:val="16"/>
        </w:numPr>
        <w:spacing w:after="0" w:line="240" w:lineRule="auto"/>
        <w:rPr>
          <w:szCs w:val="24"/>
        </w:rPr>
      </w:pPr>
      <w:r w:rsidRPr="001A6CF3">
        <w:rPr>
          <w:szCs w:val="24"/>
        </w:rPr>
        <w:t>Risk assessment of potentially damaging construction activities.</w:t>
      </w:r>
    </w:p>
    <w:p w14:paraId="5F8ED38E" w14:textId="77777777" w:rsidR="0045539B" w:rsidRDefault="0045539B" w:rsidP="00DA7A3C">
      <w:pPr>
        <w:pStyle w:val="ListParagraph"/>
        <w:numPr>
          <w:ilvl w:val="0"/>
          <w:numId w:val="16"/>
        </w:numPr>
        <w:spacing w:after="0" w:line="240" w:lineRule="auto"/>
        <w:rPr>
          <w:szCs w:val="24"/>
        </w:rPr>
      </w:pPr>
      <w:r w:rsidRPr="001A6CF3">
        <w:rPr>
          <w:szCs w:val="24"/>
        </w:rPr>
        <w:t>Identification of “biodiversity protection zones”.</w:t>
      </w:r>
    </w:p>
    <w:p w14:paraId="0556E700" w14:textId="3D686862" w:rsidR="0045539B" w:rsidRDefault="0045539B" w:rsidP="00DA7A3C">
      <w:pPr>
        <w:pStyle w:val="ListParagraph"/>
        <w:numPr>
          <w:ilvl w:val="0"/>
          <w:numId w:val="16"/>
        </w:numPr>
        <w:spacing w:after="0" w:line="240" w:lineRule="auto"/>
        <w:rPr>
          <w:szCs w:val="24"/>
        </w:rPr>
      </w:pPr>
      <w:r w:rsidRPr="001A6CF3">
        <w:rPr>
          <w:szCs w:val="24"/>
        </w:rPr>
        <w:t xml:space="preserve">Practical measures </w:t>
      </w:r>
      <w:r w:rsidR="00735B53" w:rsidRPr="001A6CF3">
        <w:rPr>
          <w:szCs w:val="24"/>
        </w:rPr>
        <w:t xml:space="preserve">to avoid or reduce impacts during construction </w:t>
      </w:r>
      <w:r w:rsidRPr="001A6CF3">
        <w:rPr>
          <w:szCs w:val="24"/>
        </w:rPr>
        <w:t xml:space="preserve">(both physical measures and sensitive working practices) </w:t>
      </w:r>
      <w:r w:rsidR="00735B53">
        <w:rPr>
          <w:szCs w:val="24"/>
        </w:rPr>
        <w:t>in the form of method statements</w:t>
      </w:r>
      <w:r w:rsidRPr="001A6CF3">
        <w:rPr>
          <w:szCs w:val="24"/>
        </w:rPr>
        <w:t>.</w:t>
      </w:r>
    </w:p>
    <w:p w14:paraId="71E89A80" w14:textId="77777777" w:rsidR="0045539B" w:rsidRDefault="0045539B" w:rsidP="00DA7A3C">
      <w:pPr>
        <w:pStyle w:val="ListParagraph"/>
        <w:numPr>
          <w:ilvl w:val="0"/>
          <w:numId w:val="16"/>
        </w:numPr>
        <w:spacing w:after="0" w:line="240" w:lineRule="auto"/>
        <w:rPr>
          <w:szCs w:val="24"/>
        </w:rPr>
      </w:pPr>
      <w:r w:rsidRPr="001A6CF3">
        <w:rPr>
          <w:szCs w:val="24"/>
        </w:rPr>
        <w:t>The location and timings of sensitive works to avoid harm to biodiversity features.</w:t>
      </w:r>
    </w:p>
    <w:p w14:paraId="037C26DA" w14:textId="42AB6341" w:rsidR="0045539B" w:rsidRDefault="0045539B" w:rsidP="00DA7A3C">
      <w:pPr>
        <w:pStyle w:val="ListParagraph"/>
        <w:numPr>
          <w:ilvl w:val="0"/>
          <w:numId w:val="16"/>
        </w:numPr>
        <w:spacing w:after="0" w:line="240" w:lineRule="auto"/>
        <w:rPr>
          <w:szCs w:val="24"/>
        </w:rPr>
      </w:pPr>
      <w:r w:rsidRPr="001A6CF3">
        <w:rPr>
          <w:szCs w:val="24"/>
        </w:rPr>
        <w:t>The times during construction when specialist ecologists need to be present on site to oversee works.</w:t>
      </w:r>
    </w:p>
    <w:p w14:paraId="4CEB2088" w14:textId="77777777" w:rsidR="0045539B" w:rsidRDefault="0045539B" w:rsidP="00DA7A3C">
      <w:pPr>
        <w:pStyle w:val="ListParagraph"/>
        <w:numPr>
          <w:ilvl w:val="0"/>
          <w:numId w:val="16"/>
        </w:numPr>
        <w:spacing w:after="0" w:line="240" w:lineRule="auto"/>
        <w:rPr>
          <w:szCs w:val="24"/>
        </w:rPr>
      </w:pPr>
      <w:r w:rsidRPr="001A6CF3">
        <w:rPr>
          <w:szCs w:val="24"/>
        </w:rPr>
        <w:t>Responsible persons and lines of communication.</w:t>
      </w:r>
    </w:p>
    <w:p w14:paraId="734BE91B" w14:textId="77777777" w:rsidR="0045539B" w:rsidRDefault="0045539B" w:rsidP="00DA7A3C">
      <w:pPr>
        <w:pStyle w:val="ListParagraph"/>
        <w:numPr>
          <w:ilvl w:val="0"/>
          <w:numId w:val="16"/>
        </w:numPr>
        <w:spacing w:after="0" w:line="240" w:lineRule="auto"/>
        <w:rPr>
          <w:szCs w:val="24"/>
        </w:rPr>
      </w:pPr>
      <w:r w:rsidRPr="001A6CF3">
        <w:rPr>
          <w:szCs w:val="24"/>
        </w:rPr>
        <w:t>The role and responsibilities on site of an ecological clerk of works (ECoW) or similarly competent person.</w:t>
      </w:r>
    </w:p>
    <w:p w14:paraId="423A99A2" w14:textId="77777777" w:rsidR="0045539B" w:rsidRPr="001A6CF3" w:rsidRDefault="0045539B" w:rsidP="00DA7A3C">
      <w:pPr>
        <w:pStyle w:val="ListParagraph"/>
        <w:numPr>
          <w:ilvl w:val="0"/>
          <w:numId w:val="16"/>
        </w:numPr>
        <w:spacing w:after="0" w:line="240" w:lineRule="auto"/>
        <w:rPr>
          <w:szCs w:val="24"/>
        </w:rPr>
      </w:pPr>
      <w:r w:rsidRPr="001A6CF3">
        <w:rPr>
          <w:szCs w:val="24"/>
        </w:rPr>
        <w:t>Use of protective fences, exclusion barriers and warning signs if applicable.</w:t>
      </w:r>
    </w:p>
    <w:p w14:paraId="437D4E51" w14:textId="77777777" w:rsidR="00670A7E" w:rsidRDefault="00670A7E" w:rsidP="00670A7E">
      <w:pPr>
        <w:spacing w:line="240" w:lineRule="auto"/>
        <w:rPr>
          <w:szCs w:val="24"/>
        </w:rPr>
      </w:pPr>
    </w:p>
    <w:p w14:paraId="65079136" w14:textId="45A7E458" w:rsidR="0045539B" w:rsidRPr="00670A7E" w:rsidRDefault="0045539B" w:rsidP="00670A7E">
      <w:pPr>
        <w:spacing w:line="240" w:lineRule="auto"/>
        <w:rPr>
          <w:szCs w:val="24"/>
        </w:rPr>
      </w:pPr>
      <w:r w:rsidRPr="00670A7E">
        <w:rPr>
          <w:szCs w:val="24"/>
        </w:rPr>
        <w:lastRenderedPageBreak/>
        <w:t xml:space="preserve">The approved CEcMP </w:t>
      </w:r>
      <w:r w:rsidR="00150BD2">
        <w:rPr>
          <w:szCs w:val="24"/>
        </w:rPr>
        <w:t xml:space="preserve">for </w:t>
      </w:r>
      <w:r w:rsidR="001F1343">
        <w:rPr>
          <w:szCs w:val="24"/>
        </w:rPr>
        <w:t xml:space="preserve">a </w:t>
      </w:r>
      <w:r w:rsidR="00150BD2">
        <w:rPr>
          <w:szCs w:val="24"/>
        </w:rPr>
        <w:t xml:space="preserve">phase </w:t>
      </w:r>
      <w:r w:rsidRPr="00670A7E">
        <w:rPr>
          <w:szCs w:val="24"/>
        </w:rPr>
        <w:t xml:space="preserve">shall be </w:t>
      </w:r>
      <w:r w:rsidR="00950184">
        <w:rPr>
          <w:szCs w:val="24"/>
        </w:rPr>
        <w:t>adhered</w:t>
      </w:r>
      <w:r w:rsidR="00950184" w:rsidRPr="00670A7E">
        <w:rPr>
          <w:szCs w:val="24"/>
        </w:rPr>
        <w:t xml:space="preserve"> </w:t>
      </w:r>
      <w:r w:rsidRPr="00670A7E">
        <w:rPr>
          <w:szCs w:val="24"/>
        </w:rPr>
        <w:t xml:space="preserve">to and implemented throughout the construction period </w:t>
      </w:r>
      <w:r w:rsidR="00150BD2">
        <w:rPr>
          <w:szCs w:val="24"/>
        </w:rPr>
        <w:t xml:space="preserve">of that phase </w:t>
      </w:r>
      <w:r w:rsidRPr="00670A7E">
        <w:rPr>
          <w:szCs w:val="24"/>
        </w:rPr>
        <w:t>strictly in accordance with the approved details, unless otherwise agreed in writing by the Local Planning Authority.</w:t>
      </w:r>
    </w:p>
    <w:p w14:paraId="032019B6" w14:textId="77777777" w:rsidR="00670A7E" w:rsidRDefault="00670A7E" w:rsidP="00670A7E">
      <w:pPr>
        <w:spacing w:line="240" w:lineRule="auto"/>
        <w:rPr>
          <w:szCs w:val="24"/>
        </w:rPr>
      </w:pPr>
    </w:p>
    <w:p w14:paraId="289CDC3A" w14:textId="0D13BAEC" w:rsidR="0045539B" w:rsidRPr="00670A7E" w:rsidRDefault="0045539B" w:rsidP="00670A7E">
      <w:pPr>
        <w:spacing w:line="240" w:lineRule="auto"/>
        <w:rPr>
          <w:szCs w:val="24"/>
        </w:rPr>
      </w:pPr>
      <w:r w:rsidRPr="00670A7E">
        <w:rPr>
          <w:szCs w:val="24"/>
        </w:rPr>
        <w:t xml:space="preserve">Reason: To ensure that before any development commences </w:t>
      </w:r>
      <w:r w:rsidR="00D00B0E">
        <w:rPr>
          <w:szCs w:val="24"/>
        </w:rPr>
        <w:t xml:space="preserve">an </w:t>
      </w:r>
      <w:r w:rsidRPr="00670A7E">
        <w:rPr>
          <w:szCs w:val="24"/>
        </w:rPr>
        <w:t>appropriate construction ecological management plan has been agreed to fully conserve and enhance ecological interests in accordance with Policies HQ/1 and NH/4 of the South Cambridgeshire Local Plan 2018.</w:t>
      </w:r>
    </w:p>
    <w:p w14:paraId="3D552E92" w14:textId="77777777" w:rsidR="00670A7E" w:rsidRDefault="00670A7E" w:rsidP="00670A7E">
      <w:pPr>
        <w:spacing w:line="240" w:lineRule="auto"/>
        <w:rPr>
          <w:b/>
          <w:bCs/>
          <w:szCs w:val="24"/>
        </w:rPr>
      </w:pPr>
    </w:p>
    <w:p w14:paraId="1621C664" w14:textId="6059FDFC" w:rsidR="0045539B" w:rsidRPr="00670A7E" w:rsidRDefault="0045539B" w:rsidP="00670A7E">
      <w:pPr>
        <w:spacing w:line="240" w:lineRule="auto"/>
        <w:rPr>
          <w:rFonts w:eastAsia="Times New Roman"/>
          <w:b/>
          <w:bCs/>
          <w:szCs w:val="28"/>
        </w:rPr>
      </w:pPr>
      <w:r w:rsidRPr="00670A7E">
        <w:rPr>
          <w:rFonts w:eastAsia="Times New Roman"/>
          <w:b/>
          <w:bCs/>
          <w:szCs w:val="28"/>
        </w:rPr>
        <w:t>Ecological Design Strategy</w:t>
      </w:r>
    </w:p>
    <w:p w14:paraId="28C4B5DC" w14:textId="4AF962F6" w:rsidR="0045539B" w:rsidRPr="00DA7A3C" w:rsidRDefault="0018646D" w:rsidP="00670A7E">
      <w:pPr>
        <w:pStyle w:val="ListParagraph"/>
        <w:numPr>
          <w:ilvl w:val="0"/>
          <w:numId w:val="15"/>
        </w:numPr>
        <w:spacing w:line="240" w:lineRule="auto"/>
        <w:ind w:left="0" w:hanging="567"/>
        <w:rPr>
          <w:rFonts w:eastAsia="Times New Roman"/>
          <w:szCs w:val="28"/>
        </w:rPr>
      </w:pPr>
      <w:r>
        <w:rPr>
          <w:rFonts w:eastAsia="Times New Roman"/>
          <w:szCs w:val="28"/>
        </w:rPr>
        <w:t>Prior to the commencement of each phase of development</w:t>
      </w:r>
      <w:r w:rsidR="005F5352">
        <w:rPr>
          <w:rFonts w:eastAsia="Times New Roman"/>
          <w:szCs w:val="28"/>
        </w:rPr>
        <w:t>,</w:t>
      </w:r>
      <w:r w:rsidR="004570F5">
        <w:rPr>
          <w:rFonts w:eastAsia="Times New Roman"/>
          <w:szCs w:val="28"/>
        </w:rPr>
        <w:t xml:space="preserve"> with the exception of below ground works</w:t>
      </w:r>
      <w:r w:rsidR="00FB0FDA">
        <w:rPr>
          <w:rFonts w:eastAsia="Times New Roman"/>
          <w:szCs w:val="28"/>
        </w:rPr>
        <w:t xml:space="preserve">, </w:t>
      </w:r>
      <w:r w:rsidR="0045539B" w:rsidRPr="00DA7A3C">
        <w:rPr>
          <w:rFonts w:eastAsia="Times New Roman"/>
          <w:szCs w:val="28"/>
        </w:rPr>
        <w:t xml:space="preserve">an Ecological Design Strategy (EDS) </w:t>
      </w:r>
      <w:r w:rsidR="005F5352">
        <w:rPr>
          <w:rFonts w:eastAsia="Times New Roman"/>
          <w:szCs w:val="28"/>
        </w:rPr>
        <w:t xml:space="preserve">for that phase </w:t>
      </w:r>
      <w:r w:rsidR="0045539B" w:rsidRPr="00DA7A3C">
        <w:rPr>
          <w:rFonts w:eastAsia="Times New Roman"/>
          <w:szCs w:val="28"/>
        </w:rPr>
        <w:t xml:space="preserve">addressing habitat creation, ecological enhancement, mitigation and compensation where appropriate, </w:t>
      </w:r>
      <w:r w:rsidR="00D00B0E">
        <w:rPr>
          <w:rFonts w:eastAsia="Times New Roman"/>
          <w:szCs w:val="28"/>
        </w:rPr>
        <w:t>which shall be</w:t>
      </w:r>
      <w:r w:rsidR="00D00B0E" w:rsidRPr="00DA7A3C">
        <w:rPr>
          <w:rFonts w:eastAsia="Times New Roman"/>
          <w:szCs w:val="28"/>
        </w:rPr>
        <w:t xml:space="preserve"> </w:t>
      </w:r>
      <w:r w:rsidR="0045539B" w:rsidRPr="00DA7A3C">
        <w:rPr>
          <w:rFonts w:eastAsia="Times New Roman"/>
          <w:szCs w:val="28"/>
        </w:rPr>
        <w:t xml:space="preserve">in accordance with the Greater Cambridge Biodiversity Supplementary Planning Document (2022) </w:t>
      </w:r>
      <w:r w:rsidR="005F5352">
        <w:rPr>
          <w:rFonts w:eastAsia="Times New Roman"/>
          <w:szCs w:val="28"/>
        </w:rPr>
        <w:t>shall be</w:t>
      </w:r>
      <w:r w:rsidR="0045539B" w:rsidRPr="00DA7A3C">
        <w:rPr>
          <w:rFonts w:eastAsia="Times New Roman"/>
          <w:szCs w:val="28"/>
        </w:rPr>
        <w:t xml:space="preserve"> submitted and approved in writing by the local planning authority.</w:t>
      </w:r>
    </w:p>
    <w:p w14:paraId="1D816FFF" w14:textId="3016C18E" w:rsidR="0045539B" w:rsidRPr="00AA3706" w:rsidRDefault="0045539B" w:rsidP="00AA3706">
      <w:pPr>
        <w:spacing w:line="240" w:lineRule="auto"/>
        <w:rPr>
          <w:rFonts w:eastAsia="Times New Roman"/>
          <w:szCs w:val="28"/>
        </w:rPr>
      </w:pPr>
      <w:r w:rsidRPr="00AA3706">
        <w:rPr>
          <w:rFonts w:eastAsia="Times New Roman"/>
          <w:szCs w:val="28"/>
        </w:rPr>
        <w:t>The EDS shall include the following</w:t>
      </w:r>
      <w:r w:rsidR="001F1343">
        <w:rPr>
          <w:rFonts w:eastAsia="Times New Roman"/>
          <w:szCs w:val="28"/>
        </w:rPr>
        <w:t xml:space="preserve"> in connection with a phase</w:t>
      </w:r>
      <w:r w:rsidRPr="00AA3706">
        <w:rPr>
          <w:rFonts w:eastAsia="Times New Roman"/>
          <w:szCs w:val="28"/>
        </w:rPr>
        <w:t>:</w:t>
      </w:r>
    </w:p>
    <w:p w14:paraId="09B25086" w14:textId="7C0E96DC" w:rsidR="0045539B" w:rsidRDefault="00671116" w:rsidP="00E815FF">
      <w:pPr>
        <w:pStyle w:val="ListParagraph"/>
        <w:numPr>
          <w:ilvl w:val="0"/>
          <w:numId w:val="17"/>
        </w:numPr>
        <w:spacing w:after="0" w:line="240" w:lineRule="auto"/>
        <w:rPr>
          <w:rFonts w:eastAsia="Times New Roman"/>
          <w:szCs w:val="28"/>
        </w:rPr>
      </w:pPr>
      <w:r>
        <w:rPr>
          <w:rFonts w:eastAsia="Times New Roman"/>
          <w:szCs w:val="28"/>
        </w:rPr>
        <w:t>The p</w:t>
      </w:r>
      <w:r w:rsidR="0045539B" w:rsidRPr="001A6CF3">
        <w:rPr>
          <w:rFonts w:eastAsia="Times New Roman"/>
          <w:szCs w:val="28"/>
        </w:rPr>
        <w:t>urpose and conservation objectives for the proposed works.</w:t>
      </w:r>
    </w:p>
    <w:p w14:paraId="18C7D1B7" w14:textId="77777777"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Review of site potential and constraints.</w:t>
      </w:r>
    </w:p>
    <w:p w14:paraId="44C51353" w14:textId="2C29E56D"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 xml:space="preserve">Detailed design(s) and/or working method(s) to achieve </w:t>
      </w:r>
      <w:r w:rsidR="00DC0837">
        <w:rPr>
          <w:rFonts w:eastAsia="Times New Roman"/>
          <w:szCs w:val="28"/>
        </w:rPr>
        <w:t xml:space="preserve">the </w:t>
      </w:r>
      <w:r w:rsidRPr="001A6CF3">
        <w:rPr>
          <w:rFonts w:eastAsia="Times New Roman"/>
          <w:szCs w:val="28"/>
        </w:rPr>
        <w:t>stated objectives.</w:t>
      </w:r>
    </w:p>
    <w:p w14:paraId="578339AF" w14:textId="56BE6770" w:rsidR="0045539B" w:rsidRDefault="00671116" w:rsidP="00E815FF">
      <w:pPr>
        <w:pStyle w:val="ListParagraph"/>
        <w:numPr>
          <w:ilvl w:val="0"/>
          <w:numId w:val="17"/>
        </w:numPr>
        <w:spacing w:after="0" w:line="240" w:lineRule="auto"/>
        <w:rPr>
          <w:rFonts w:eastAsia="Times New Roman"/>
          <w:szCs w:val="28"/>
        </w:rPr>
      </w:pPr>
      <w:r>
        <w:rPr>
          <w:rFonts w:eastAsia="Times New Roman"/>
          <w:szCs w:val="28"/>
        </w:rPr>
        <w:t>The e</w:t>
      </w:r>
      <w:r w:rsidRPr="001A6CF3">
        <w:rPr>
          <w:rFonts w:eastAsia="Times New Roman"/>
          <w:szCs w:val="28"/>
        </w:rPr>
        <w:t xml:space="preserve">xtent </w:t>
      </w:r>
      <w:r w:rsidR="0045539B" w:rsidRPr="001A6CF3">
        <w:rPr>
          <w:rFonts w:eastAsia="Times New Roman"/>
          <w:szCs w:val="28"/>
        </w:rPr>
        <w:t xml:space="preserve">and location/area of </w:t>
      </w:r>
      <w:r>
        <w:rPr>
          <w:rFonts w:eastAsia="Times New Roman"/>
          <w:szCs w:val="28"/>
        </w:rPr>
        <w:t xml:space="preserve">all </w:t>
      </w:r>
      <w:r w:rsidR="0045539B" w:rsidRPr="001A6CF3">
        <w:rPr>
          <w:rFonts w:eastAsia="Times New Roman"/>
          <w:szCs w:val="28"/>
        </w:rPr>
        <w:t>proposed works on appropriate scale maps and plans.</w:t>
      </w:r>
    </w:p>
    <w:p w14:paraId="6048C2F1" w14:textId="77777777"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Type and source of materials to be used where appropriate, e.g. native species of local provenance.</w:t>
      </w:r>
    </w:p>
    <w:p w14:paraId="626B859E" w14:textId="77777777"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Timetable for implementation demonstrating that works are aligned with the proposed phasing of development.</w:t>
      </w:r>
    </w:p>
    <w:p w14:paraId="51F1F815" w14:textId="5F7DE324" w:rsidR="0045539B" w:rsidRDefault="00D00B0E" w:rsidP="00E815FF">
      <w:pPr>
        <w:pStyle w:val="ListParagraph"/>
        <w:numPr>
          <w:ilvl w:val="0"/>
          <w:numId w:val="17"/>
        </w:numPr>
        <w:spacing w:after="0" w:line="240" w:lineRule="auto"/>
        <w:rPr>
          <w:rFonts w:eastAsia="Times New Roman"/>
          <w:szCs w:val="28"/>
        </w:rPr>
      </w:pPr>
      <w:r w:rsidRPr="001A6CF3">
        <w:rPr>
          <w:szCs w:val="24"/>
        </w:rPr>
        <w:t>The role and responsibilities on site of an ecological clerk of works (ECoW) or similarly competent person</w:t>
      </w:r>
      <w:r w:rsidR="0045539B" w:rsidRPr="001A6CF3">
        <w:rPr>
          <w:rFonts w:eastAsia="Times New Roman"/>
          <w:szCs w:val="28"/>
        </w:rPr>
        <w:t>.</w:t>
      </w:r>
    </w:p>
    <w:p w14:paraId="4AC716DE" w14:textId="77777777"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Details of initial aftercare and long-term maintenance.</w:t>
      </w:r>
    </w:p>
    <w:p w14:paraId="52C5294D" w14:textId="77777777" w:rsidR="0045539B"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Details of monitoring and remedial measures.</w:t>
      </w:r>
    </w:p>
    <w:p w14:paraId="70CE42F7" w14:textId="77777777" w:rsidR="0045539B" w:rsidRPr="001A6CF3" w:rsidRDefault="0045539B" w:rsidP="00E815FF">
      <w:pPr>
        <w:pStyle w:val="ListParagraph"/>
        <w:numPr>
          <w:ilvl w:val="0"/>
          <w:numId w:val="17"/>
        </w:numPr>
        <w:spacing w:after="0" w:line="240" w:lineRule="auto"/>
        <w:rPr>
          <w:rFonts w:eastAsia="Times New Roman"/>
          <w:szCs w:val="28"/>
        </w:rPr>
      </w:pPr>
      <w:r w:rsidRPr="001A6CF3">
        <w:rPr>
          <w:rFonts w:eastAsia="Times New Roman"/>
          <w:szCs w:val="28"/>
        </w:rPr>
        <w:t>Details for disposal of any wastes arising from the works.</w:t>
      </w:r>
    </w:p>
    <w:p w14:paraId="33EBEF53" w14:textId="77777777" w:rsidR="0045539B" w:rsidRPr="001A6CF3" w:rsidRDefault="0045539B" w:rsidP="0045539B">
      <w:pPr>
        <w:spacing w:line="240" w:lineRule="auto"/>
        <w:rPr>
          <w:rFonts w:eastAsia="Times New Roman"/>
          <w:szCs w:val="28"/>
        </w:rPr>
      </w:pPr>
    </w:p>
    <w:p w14:paraId="7D4904B6" w14:textId="20256900" w:rsidR="0045539B" w:rsidRPr="006C6A94" w:rsidRDefault="0045539B" w:rsidP="006C6A94">
      <w:pPr>
        <w:spacing w:line="240" w:lineRule="auto"/>
        <w:rPr>
          <w:rFonts w:eastAsia="Times New Roman"/>
          <w:szCs w:val="28"/>
        </w:rPr>
      </w:pPr>
      <w:r w:rsidRPr="006C6A94">
        <w:rPr>
          <w:rFonts w:eastAsia="Times New Roman"/>
          <w:szCs w:val="28"/>
        </w:rPr>
        <w:t xml:space="preserve">The EDS </w:t>
      </w:r>
      <w:r w:rsidR="00150BD2">
        <w:rPr>
          <w:rFonts w:eastAsia="Times New Roman"/>
          <w:szCs w:val="28"/>
        </w:rPr>
        <w:t xml:space="preserve">for a phase </w:t>
      </w:r>
      <w:r w:rsidRPr="006C6A94">
        <w:rPr>
          <w:rFonts w:eastAsia="Times New Roman"/>
          <w:szCs w:val="28"/>
        </w:rPr>
        <w:t xml:space="preserve">shall be implemented in accordance with the approved details </w:t>
      </w:r>
      <w:r w:rsidR="00150BD2">
        <w:rPr>
          <w:rFonts w:eastAsia="Times New Roman"/>
          <w:szCs w:val="28"/>
        </w:rPr>
        <w:t xml:space="preserve">on that phase </w:t>
      </w:r>
      <w:r w:rsidRPr="006C6A94">
        <w:rPr>
          <w:rFonts w:eastAsia="Times New Roman"/>
          <w:szCs w:val="28"/>
        </w:rPr>
        <w:t xml:space="preserve">and </w:t>
      </w:r>
      <w:r w:rsidR="00150BD2">
        <w:rPr>
          <w:rFonts w:eastAsia="Times New Roman"/>
          <w:szCs w:val="28"/>
        </w:rPr>
        <w:t xml:space="preserve">thereafter </w:t>
      </w:r>
      <w:r w:rsidRPr="006C6A94">
        <w:rPr>
          <w:rFonts w:eastAsia="Times New Roman"/>
          <w:szCs w:val="28"/>
        </w:rPr>
        <w:t xml:space="preserve">all features shall be retained in that manner </w:t>
      </w:r>
      <w:r w:rsidR="001422F7">
        <w:rPr>
          <w:rFonts w:eastAsia="Times New Roman"/>
          <w:szCs w:val="28"/>
        </w:rPr>
        <w:t>for the lifetime of the development</w:t>
      </w:r>
      <w:r w:rsidRPr="006C6A94">
        <w:rPr>
          <w:rFonts w:eastAsia="Times New Roman"/>
          <w:szCs w:val="28"/>
        </w:rPr>
        <w:t>.</w:t>
      </w:r>
    </w:p>
    <w:p w14:paraId="7546B7D8" w14:textId="77777777" w:rsidR="0045539B" w:rsidRPr="001A6CF3" w:rsidRDefault="0045539B" w:rsidP="0045539B">
      <w:pPr>
        <w:spacing w:line="240" w:lineRule="auto"/>
        <w:rPr>
          <w:rFonts w:eastAsia="Times New Roman"/>
          <w:szCs w:val="28"/>
        </w:rPr>
      </w:pPr>
    </w:p>
    <w:p w14:paraId="74FA9189" w14:textId="5735AF1C" w:rsidR="0045539B" w:rsidRPr="006C6A94" w:rsidRDefault="0045539B" w:rsidP="006C6A94">
      <w:pPr>
        <w:spacing w:line="240" w:lineRule="auto"/>
        <w:rPr>
          <w:rFonts w:eastAsia="Times New Roman"/>
          <w:szCs w:val="28"/>
        </w:rPr>
      </w:pPr>
      <w:r w:rsidRPr="006C6A94">
        <w:rPr>
          <w:rFonts w:eastAsia="Times New Roman"/>
          <w:szCs w:val="28"/>
        </w:rPr>
        <w:t>Reason: To ensure that before any development commences an appropriate ecological design strategy has been agreed in order to fully conserve and enhance ecological interests in accordance with Policies HQ/1 and NH/4 of the South Cambridgeshire Local Plan 2018.</w:t>
      </w:r>
    </w:p>
    <w:p w14:paraId="6E43ECDE" w14:textId="77777777" w:rsidR="006C6A94" w:rsidRDefault="006C6A94" w:rsidP="006C6A94">
      <w:pPr>
        <w:spacing w:line="240" w:lineRule="auto"/>
        <w:rPr>
          <w:b/>
          <w:bCs/>
          <w:szCs w:val="24"/>
        </w:rPr>
      </w:pPr>
    </w:p>
    <w:p w14:paraId="5563DD29" w14:textId="77777777" w:rsidR="00DE251C" w:rsidRDefault="00DE251C" w:rsidP="006C6A94">
      <w:pPr>
        <w:spacing w:line="240" w:lineRule="auto"/>
        <w:rPr>
          <w:rFonts w:eastAsia="Times New Roman"/>
          <w:b/>
          <w:bCs/>
          <w:szCs w:val="28"/>
        </w:rPr>
      </w:pPr>
    </w:p>
    <w:p w14:paraId="7D8D22C0" w14:textId="23B2F038" w:rsidR="0045539B" w:rsidRPr="006C6A94" w:rsidRDefault="00862F79" w:rsidP="006C6A94">
      <w:pPr>
        <w:spacing w:line="240" w:lineRule="auto"/>
        <w:rPr>
          <w:rFonts w:eastAsia="Times New Roman"/>
          <w:b/>
          <w:bCs/>
          <w:szCs w:val="28"/>
        </w:rPr>
      </w:pPr>
      <w:r>
        <w:rPr>
          <w:rFonts w:eastAsia="Times New Roman"/>
          <w:b/>
          <w:bCs/>
          <w:szCs w:val="28"/>
        </w:rPr>
        <w:t>Artificial Lighting Scheme</w:t>
      </w:r>
    </w:p>
    <w:p w14:paraId="2A7B1B75" w14:textId="6D4D66BD" w:rsidR="0045539B" w:rsidRPr="00DA7A3C" w:rsidRDefault="005F5352" w:rsidP="006C6A94">
      <w:pPr>
        <w:pStyle w:val="ListParagraph"/>
        <w:numPr>
          <w:ilvl w:val="0"/>
          <w:numId w:val="15"/>
        </w:numPr>
        <w:spacing w:line="240" w:lineRule="auto"/>
        <w:ind w:left="0" w:hanging="567"/>
        <w:rPr>
          <w:rFonts w:eastAsia="Times New Roman"/>
          <w:szCs w:val="28"/>
        </w:rPr>
      </w:pPr>
      <w:r>
        <w:rPr>
          <w:rFonts w:eastAsia="Times New Roman"/>
          <w:szCs w:val="28"/>
        </w:rPr>
        <w:t xml:space="preserve">Prior to the commencement of each phase of development above ground, </w:t>
      </w:r>
      <w:r w:rsidR="0045539B" w:rsidRPr="00DA7A3C">
        <w:rPr>
          <w:rFonts w:eastAsia="Times New Roman"/>
          <w:szCs w:val="28"/>
        </w:rPr>
        <w:t>a</w:t>
      </w:r>
      <w:r w:rsidR="0087766C">
        <w:rPr>
          <w:rFonts w:eastAsia="Times New Roman"/>
          <w:szCs w:val="28"/>
        </w:rPr>
        <w:t>n artificial lighting scheme for that phase</w:t>
      </w:r>
      <w:r w:rsidR="0045539B" w:rsidRPr="00DA7A3C">
        <w:rPr>
          <w:rFonts w:eastAsia="Times New Roman"/>
          <w:szCs w:val="28"/>
        </w:rPr>
        <w:t xml:space="preserve"> shall be submitted to and approved in writing by the Local Planning Authority. The </w:t>
      </w:r>
      <w:r w:rsidR="00862F79">
        <w:rPr>
          <w:rFonts w:eastAsia="Times New Roman"/>
          <w:szCs w:val="28"/>
        </w:rPr>
        <w:t>scheme</w:t>
      </w:r>
      <w:r w:rsidR="00862F79" w:rsidRPr="00DA7A3C">
        <w:rPr>
          <w:rFonts w:eastAsia="Times New Roman"/>
          <w:szCs w:val="28"/>
        </w:rPr>
        <w:t xml:space="preserve"> </w:t>
      </w:r>
      <w:r w:rsidR="0045539B" w:rsidRPr="00DA7A3C">
        <w:rPr>
          <w:rFonts w:eastAsia="Times New Roman"/>
          <w:szCs w:val="28"/>
        </w:rPr>
        <w:t>shall:</w:t>
      </w:r>
    </w:p>
    <w:p w14:paraId="0297C9CC" w14:textId="77777777" w:rsidR="0087766C" w:rsidRPr="006334CE" w:rsidRDefault="0087766C" w:rsidP="0087766C">
      <w:pPr>
        <w:pStyle w:val="ListParagraph"/>
        <w:numPr>
          <w:ilvl w:val="1"/>
          <w:numId w:val="15"/>
        </w:numPr>
        <w:spacing w:line="240" w:lineRule="auto"/>
        <w:ind w:left="924" w:hanging="357"/>
        <w:rPr>
          <w:rFonts w:eastAsia="Times New Roman"/>
          <w:szCs w:val="28"/>
        </w:rPr>
      </w:pPr>
      <w:r>
        <w:rPr>
          <w:rFonts w:eastAsia="Times New Roman"/>
          <w:szCs w:val="28"/>
        </w:rPr>
        <w:t>I</w:t>
      </w:r>
      <w:r w:rsidRPr="0087766C">
        <w:rPr>
          <w:szCs w:val="24"/>
        </w:rPr>
        <w:t xml:space="preserve">nclude details of any external lighting within that phase such as street lighting, floodlighting, security lighting and an assessment of impact on any sensitive residential premises off site. The scheme for a phase shall include </w:t>
      </w:r>
      <w:r w:rsidRPr="0087766C">
        <w:rPr>
          <w:szCs w:val="24"/>
        </w:rPr>
        <w:lastRenderedPageBreak/>
        <w:t>layout plans / elevations with luminaire locations annotated, full isolux contour map / diagrams showing the predicted illuminance in the horizontal and vertical plane (in lux) at critical locations within that phase, on the boundary of the that phase and at adjacent properties, hours and frequency of use, a schedule of equipment in the lighting design (luminaire type / profiles, mounting height, aiming angles / orientation, angle of glare, operational controls) and shall assess artificial light impact in accordance with the Institute of Lighting Professionals “Guidance Notes for the Reduction of Obtrusive Light GN01:2011”.</w:t>
      </w:r>
    </w:p>
    <w:p w14:paraId="4FD92D25" w14:textId="6DE24CC9" w:rsidR="0045539B" w:rsidRPr="00DA7A3C" w:rsidRDefault="0045539B" w:rsidP="006C6A94">
      <w:pPr>
        <w:pStyle w:val="ListParagraph"/>
        <w:numPr>
          <w:ilvl w:val="1"/>
          <w:numId w:val="15"/>
        </w:numPr>
        <w:spacing w:line="240" w:lineRule="auto"/>
        <w:ind w:left="924" w:hanging="357"/>
        <w:rPr>
          <w:rFonts w:eastAsia="Times New Roman"/>
          <w:szCs w:val="28"/>
        </w:rPr>
      </w:pPr>
      <w:r w:rsidRPr="00DA7A3C">
        <w:rPr>
          <w:rFonts w:eastAsia="Times New Roman"/>
          <w:szCs w:val="28"/>
        </w:rPr>
        <w:t xml:space="preserve">Identify those areas/features on </w:t>
      </w:r>
      <w:r w:rsidR="00150BD2">
        <w:rPr>
          <w:rFonts w:eastAsia="Times New Roman"/>
          <w:szCs w:val="28"/>
        </w:rPr>
        <w:t>that phase</w:t>
      </w:r>
      <w:r w:rsidR="00150BD2" w:rsidRPr="00DA7A3C">
        <w:rPr>
          <w:rFonts w:eastAsia="Times New Roman"/>
          <w:szCs w:val="28"/>
        </w:rPr>
        <w:t xml:space="preserve"> </w:t>
      </w:r>
      <w:r w:rsidRPr="00DA7A3C">
        <w:rPr>
          <w:rFonts w:eastAsia="Times New Roman"/>
          <w:szCs w:val="28"/>
        </w:rPr>
        <w:t xml:space="preserve">that are particularly sensitive for bats and </w:t>
      </w:r>
      <w:r w:rsidR="00C6216D">
        <w:rPr>
          <w:rFonts w:eastAsia="Times New Roman"/>
          <w:szCs w:val="28"/>
        </w:rPr>
        <w:t>which</w:t>
      </w:r>
      <w:r w:rsidR="00C6216D" w:rsidRPr="00DA7A3C">
        <w:rPr>
          <w:rFonts w:eastAsia="Times New Roman"/>
          <w:szCs w:val="28"/>
        </w:rPr>
        <w:t xml:space="preserve"> </w:t>
      </w:r>
      <w:r w:rsidRPr="00DA7A3C">
        <w:rPr>
          <w:rFonts w:eastAsia="Times New Roman"/>
          <w:szCs w:val="28"/>
        </w:rPr>
        <w:t xml:space="preserve">are likely to cause disturbance in or around their breeding sites and resting places or along important routes used to access key areas of their territory, </w:t>
      </w:r>
      <w:r w:rsidR="008A6DA1">
        <w:rPr>
          <w:rFonts w:eastAsia="Times New Roman"/>
          <w:szCs w:val="28"/>
        </w:rPr>
        <w:t>e.g.</w:t>
      </w:r>
      <w:r w:rsidRPr="00DA7A3C">
        <w:rPr>
          <w:rFonts w:eastAsia="Times New Roman"/>
          <w:szCs w:val="28"/>
        </w:rPr>
        <w:t xml:space="preserve"> for foraging; and</w:t>
      </w:r>
    </w:p>
    <w:p w14:paraId="664C62D9" w14:textId="69159A37" w:rsidR="0087766C" w:rsidRDefault="006C6A94" w:rsidP="0087766C">
      <w:pPr>
        <w:pStyle w:val="ListParagraph"/>
        <w:numPr>
          <w:ilvl w:val="1"/>
          <w:numId w:val="15"/>
        </w:numPr>
        <w:spacing w:line="240" w:lineRule="auto"/>
        <w:ind w:left="924" w:hanging="357"/>
        <w:rPr>
          <w:rFonts w:eastAsia="Times New Roman"/>
          <w:szCs w:val="28"/>
        </w:rPr>
      </w:pPr>
      <w:r>
        <w:rPr>
          <w:rFonts w:eastAsia="Times New Roman"/>
          <w:szCs w:val="28"/>
        </w:rPr>
        <w:t>S</w:t>
      </w:r>
      <w:r w:rsidR="0045539B" w:rsidRPr="00DA7A3C">
        <w:rPr>
          <w:rFonts w:eastAsia="Times New Roman"/>
          <w:szCs w:val="28"/>
        </w:rPr>
        <w:t xml:space="preserve">how how and where </w:t>
      </w:r>
      <w:r w:rsidR="003D5E03">
        <w:rPr>
          <w:rFonts w:eastAsia="Times New Roman"/>
          <w:szCs w:val="28"/>
        </w:rPr>
        <w:t xml:space="preserve">any </w:t>
      </w:r>
      <w:r w:rsidR="0045539B" w:rsidRPr="00DA7A3C">
        <w:rPr>
          <w:rFonts w:eastAsia="Times New Roman"/>
          <w:szCs w:val="28"/>
        </w:rPr>
        <w:t xml:space="preserve">external lighting will be installed </w:t>
      </w:r>
      <w:r w:rsidR="001422F7">
        <w:rPr>
          <w:rFonts w:eastAsia="Times New Roman"/>
          <w:szCs w:val="28"/>
        </w:rPr>
        <w:t>which</w:t>
      </w:r>
      <w:r w:rsidR="0045539B" w:rsidRPr="00DA7A3C">
        <w:rPr>
          <w:rFonts w:eastAsia="Times New Roman"/>
          <w:szCs w:val="28"/>
        </w:rPr>
        <w:t xml:space="preserve"> clearly </w:t>
      </w:r>
      <w:r w:rsidR="001422F7" w:rsidRPr="00DA7A3C">
        <w:rPr>
          <w:rFonts w:eastAsia="Times New Roman"/>
          <w:szCs w:val="28"/>
        </w:rPr>
        <w:t>demonstrate</w:t>
      </w:r>
      <w:r w:rsidR="001422F7">
        <w:rPr>
          <w:rFonts w:eastAsia="Times New Roman"/>
          <w:szCs w:val="28"/>
        </w:rPr>
        <w:t>s</w:t>
      </w:r>
      <w:r w:rsidR="001422F7" w:rsidRPr="00DA7A3C">
        <w:rPr>
          <w:rFonts w:eastAsia="Times New Roman"/>
          <w:szCs w:val="28"/>
        </w:rPr>
        <w:t xml:space="preserve"> </w:t>
      </w:r>
      <w:r w:rsidR="0045539B" w:rsidRPr="00DA7A3C">
        <w:rPr>
          <w:rFonts w:eastAsia="Times New Roman"/>
          <w:szCs w:val="28"/>
        </w:rPr>
        <w:t xml:space="preserve">that areas to be lit will not disturb or prevent </w:t>
      </w:r>
      <w:r w:rsidR="003D5E03">
        <w:rPr>
          <w:rFonts w:eastAsia="Times New Roman"/>
          <w:szCs w:val="28"/>
        </w:rPr>
        <w:t>bats</w:t>
      </w:r>
      <w:r w:rsidR="000C23FA">
        <w:rPr>
          <w:rFonts w:eastAsia="Times New Roman"/>
          <w:szCs w:val="28"/>
        </w:rPr>
        <w:t xml:space="preserve"> from</w:t>
      </w:r>
      <w:r w:rsidR="0045539B" w:rsidRPr="00DA7A3C">
        <w:rPr>
          <w:rFonts w:eastAsia="Times New Roman"/>
          <w:szCs w:val="28"/>
        </w:rPr>
        <w:t xml:space="preserve"> using their territory or having access to their breeding sites and resting places.</w:t>
      </w:r>
    </w:p>
    <w:p w14:paraId="26CE66F7" w14:textId="43588C3B" w:rsidR="0045539B" w:rsidRDefault="0045539B" w:rsidP="006C6A94">
      <w:pPr>
        <w:spacing w:line="240" w:lineRule="auto"/>
        <w:rPr>
          <w:rFonts w:eastAsia="Times New Roman"/>
          <w:szCs w:val="28"/>
        </w:rPr>
      </w:pPr>
      <w:r w:rsidRPr="006C6A94">
        <w:rPr>
          <w:rFonts w:eastAsia="Times New Roman"/>
          <w:szCs w:val="28"/>
        </w:rPr>
        <w:t xml:space="preserve">All external lighting </w:t>
      </w:r>
      <w:r w:rsidR="00150BD2">
        <w:rPr>
          <w:rFonts w:eastAsia="Times New Roman"/>
          <w:szCs w:val="28"/>
        </w:rPr>
        <w:t xml:space="preserve">within a phase </w:t>
      </w:r>
      <w:r w:rsidRPr="006C6A94">
        <w:rPr>
          <w:rFonts w:eastAsia="Times New Roman"/>
          <w:szCs w:val="28"/>
        </w:rPr>
        <w:t xml:space="preserve">shall be installed in accordance with the specifications and locations set out in the </w:t>
      </w:r>
      <w:r w:rsidR="00150BD2">
        <w:rPr>
          <w:rFonts w:eastAsia="Times New Roman"/>
          <w:szCs w:val="28"/>
        </w:rPr>
        <w:t xml:space="preserve">approved </w:t>
      </w:r>
      <w:r w:rsidR="00862F79">
        <w:rPr>
          <w:rFonts w:eastAsia="Times New Roman"/>
          <w:szCs w:val="28"/>
        </w:rPr>
        <w:t xml:space="preserve">scheme </w:t>
      </w:r>
      <w:r w:rsidR="00150BD2">
        <w:rPr>
          <w:rFonts w:eastAsia="Times New Roman"/>
          <w:szCs w:val="28"/>
        </w:rPr>
        <w:t>for that phase</w:t>
      </w:r>
      <w:r w:rsidRPr="006C6A94">
        <w:rPr>
          <w:rFonts w:eastAsia="Times New Roman"/>
          <w:szCs w:val="28"/>
        </w:rPr>
        <w:t xml:space="preserve">, and shall be maintained thereafter in accordance with the </w:t>
      </w:r>
      <w:r w:rsidR="00862F79">
        <w:rPr>
          <w:rFonts w:eastAsia="Times New Roman"/>
          <w:szCs w:val="28"/>
        </w:rPr>
        <w:t xml:space="preserve">scheme </w:t>
      </w:r>
      <w:r w:rsidR="004F48FC">
        <w:rPr>
          <w:rFonts w:eastAsia="Times New Roman"/>
          <w:szCs w:val="28"/>
        </w:rPr>
        <w:t>for the lifetime of the development</w:t>
      </w:r>
      <w:r w:rsidRPr="006C6A94">
        <w:rPr>
          <w:rFonts w:eastAsia="Times New Roman"/>
          <w:szCs w:val="28"/>
        </w:rPr>
        <w:t xml:space="preserve">. </w:t>
      </w:r>
    </w:p>
    <w:p w14:paraId="5750E2E0" w14:textId="77777777" w:rsidR="0045539B" w:rsidRPr="001A6CF3" w:rsidRDefault="0045539B" w:rsidP="0045539B">
      <w:pPr>
        <w:spacing w:line="240" w:lineRule="auto"/>
        <w:rPr>
          <w:rFonts w:eastAsia="Times New Roman"/>
          <w:szCs w:val="28"/>
        </w:rPr>
      </w:pPr>
    </w:p>
    <w:p w14:paraId="551CA0B6" w14:textId="771CC2FA" w:rsidR="0045539B" w:rsidRPr="006C6A94" w:rsidRDefault="0045539B" w:rsidP="006C6A94">
      <w:pPr>
        <w:spacing w:line="240" w:lineRule="auto"/>
        <w:rPr>
          <w:rFonts w:eastAsia="Times New Roman"/>
          <w:szCs w:val="28"/>
        </w:rPr>
      </w:pPr>
      <w:r w:rsidRPr="006C6A94">
        <w:rPr>
          <w:rFonts w:eastAsia="Times New Roman"/>
          <w:szCs w:val="28"/>
        </w:rPr>
        <w:t xml:space="preserve">Reason: To minimise the effects of light pollution on the surrounding area and to protect biodiversity interests in accordance with Policies </w:t>
      </w:r>
      <w:r w:rsidR="00862F79">
        <w:rPr>
          <w:rFonts w:eastAsia="Times New Roman"/>
          <w:szCs w:val="28"/>
        </w:rPr>
        <w:t xml:space="preserve">CC/6, </w:t>
      </w:r>
      <w:r w:rsidRPr="006C6A94">
        <w:rPr>
          <w:rFonts w:eastAsia="Times New Roman"/>
          <w:szCs w:val="28"/>
        </w:rPr>
        <w:t>SC/9 and NH/4 of the South Cambridgeshire Local Plan 2018.</w:t>
      </w:r>
    </w:p>
    <w:p w14:paraId="65B6C779" w14:textId="77777777" w:rsidR="00427516" w:rsidRDefault="00427516" w:rsidP="00BE354E">
      <w:pPr>
        <w:spacing w:line="240" w:lineRule="auto"/>
        <w:rPr>
          <w:b/>
          <w:bCs/>
          <w:szCs w:val="24"/>
        </w:rPr>
      </w:pPr>
    </w:p>
    <w:p w14:paraId="5FDD64A0" w14:textId="6E7A525E" w:rsidR="00BE354E" w:rsidRPr="00CD5696" w:rsidRDefault="00BE354E" w:rsidP="00BE354E">
      <w:pPr>
        <w:spacing w:line="240" w:lineRule="auto"/>
        <w:rPr>
          <w:b/>
          <w:bCs/>
          <w:szCs w:val="24"/>
        </w:rPr>
      </w:pPr>
      <w:r w:rsidRPr="00CD5696">
        <w:rPr>
          <w:b/>
          <w:bCs/>
          <w:szCs w:val="24"/>
        </w:rPr>
        <w:t>Green Roofs</w:t>
      </w:r>
    </w:p>
    <w:p w14:paraId="4B6A3EBE" w14:textId="6536A781" w:rsidR="00BE354E" w:rsidRPr="004E4CAA" w:rsidRDefault="00150BD2" w:rsidP="00427516">
      <w:pPr>
        <w:pStyle w:val="ListParagraph"/>
        <w:numPr>
          <w:ilvl w:val="0"/>
          <w:numId w:val="15"/>
        </w:numPr>
        <w:spacing w:line="240" w:lineRule="auto"/>
        <w:ind w:left="0" w:hanging="567"/>
        <w:rPr>
          <w:szCs w:val="24"/>
        </w:rPr>
      </w:pPr>
      <w:r>
        <w:rPr>
          <w:szCs w:val="24"/>
        </w:rPr>
        <w:t>No</w:t>
      </w:r>
      <w:r w:rsidR="00BE354E">
        <w:rPr>
          <w:szCs w:val="24"/>
        </w:rPr>
        <w:t xml:space="preserve"> </w:t>
      </w:r>
      <w:r w:rsidR="00BE354E" w:rsidRPr="004E4CAA">
        <w:rPr>
          <w:szCs w:val="24"/>
        </w:rPr>
        <w:t xml:space="preserve">above ground level </w:t>
      </w:r>
      <w:r>
        <w:rPr>
          <w:szCs w:val="24"/>
        </w:rPr>
        <w:t>development</w:t>
      </w:r>
      <w:r w:rsidR="00BE354E">
        <w:rPr>
          <w:szCs w:val="24"/>
        </w:rPr>
        <w:t xml:space="preserve"> </w:t>
      </w:r>
      <w:r w:rsidR="00BE354E" w:rsidRPr="004E4CAA">
        <w:rPr>
          <w:szCs w:val="24"/>
        </w:rPr>
        <w:t xml:space="preserve">shall commence </w:t>
      </w:r>
      <w:r>
        <w:rPr>
          <w:szCs w:val="24"/>
        </w:rPr>
        <w:t xml:space="preserve">on </w:t>
      </w:r>
      <w:r w:rsidR="00862F79">
        <w:rPr>
          <w:szCs w:val="24"/>
        </w:rPr>
        <w:t xml:space="preserve">any </w:t>
      </w:r>
      <w:r w:rsidR="0087093D">
        <w:rPr>
          <w:szCs w:val="24"/>
        </w:rPr>
        <w:t>building</w:t>
      </w:r>
      <w:r>
        <w:rPr>
          <w:szCs w:val="24"/>
        </w:rPr>
        <w:t xml:space="preserve"> </w:t>
      </w:r>
      <w:r w:rsidR="00BE354E" w:rsidRPr="004E4CAA">
        <w:rPr>
          <w:szCs w:val="24"/>
        </w:rPr>
        <w:t xml:space="preserve">until details of </w:t>
      </w:r>
      <w:r w:rsidR="0087093D">
        <w:rPr>
          <w:szCs w:val="24"/>
        </w:rPr>
        <w:t>any</w:t>
      </w:r>
      <w:r w:rsidR="00BE354E" w:rsidRPr="004E4CAA">
        <w:rPr>
          <w:szCs w:val="24"/>
        </w:rPr>
        <w:t xml:space="preserve"> biodiverse (green, blue or brown) roof(s) </w:t>
      </w:r>
      <w:r w:rsidR="00BE354E">
        <w:rPr>
          <w:szCs w:val="24"/>
        </w:rPr>
        <w:t xml:space="preserve">for that </w:t>
      </w:r>
      <w:r w:rsidR="0087093D">
        <w:rPr>
          <w:szCs w:val="24"/>
        </w:rPr>
        <w:t>building</w:t>
      </w:r>
      <w:r w:rsidR="00BE354E">
        <w:rPr>
          <w:szCs w:val="24"/>
        </w:rPr>
        <w:t xml:space="preserve"> </w:t>
      </w:r>
      <w:r w:rsidR="00BE354E" w:rsidRPr="004E4CAA">
        <w:rPr>
          <w:szCs w:val="24"/>
        </w:rPr>
        <w:t>have been submitted to and approved in writing by the Local Planning Authority.</w:t>
      </w:r>
      <w:r w:rsidR="00BE354E">
        <w:rPr>
          <w:szCs w:val="24"/>
        </w:rPr>
        <w:t xml:space="preserve"> </w:t>
      </w:r>
      <w:r w:rsidR="00BE354E" w:rsidRPr="004E4CAA">
        <w:rPr>
          <w:szCs w:val="24"/>
        </w:rPr>
        <w:t>Details of the green biodiverse roof(s) shall include means of access for maintenance</w:t>
      </w:r>
      <w:r w:rsidR="000C23FA">
        <w:rPr>
          <w:szCs w:val="24"/>
        </w:rPr>
        <w:t xml:space="preserve"> purposes</w:t>
      </w:r>
      <w:r w:rsidR="00F87076">
        <w:rPr>
          <w:szCs w:val="24"/>
        </w:rPr>
        <w:t>. P</w:t>
      </w:r>
      <w:r w:rsidR="00BE354E" w:rsidRPr="004E4CAA">
        <w:rPr>
          <w:szCs w:val="24"/>
        </w:rPr>
        <w:t xml:space="preserve">lans and sections showing the make-up of the sub-base to be used </w:t>
      </w:r>
      <w:r w:rsidR="00F87076">
        <w:rPr>
          <w:szCs w:val="24"/>
        </w:rPr>
        <w:t>shall</w:t>
      </w:r>
      <w:r w:rsidR="00F87076" w:rsidRPr="004E4CAA">
        <w:rPr>
          <w:szCs w:val="24"/>
        </w:rPr>
        <w:t xml:space="preserve"> </w:t>
      </w:r>
      <w:r w:rsidR="00BE354E" w:rsidRPr="004E4CAA">
        <w:rPr>
          <w:szCs w:val="24"/>
        </w:rPr>
        <w:t>include the following:</w:t>
      </w:r>
    </w:p>
    <w:p w14:paraId="45F5D916" w14:textId="4E2CDEDC" w:rsidR="00BE354E" w:rsidRPr="00CD5696" w:rsidRDefault="00BE354E" w:rsidP="00BE354E">
      <w:pPr>
        <w:pStyle w:val="ListParagraph"/>
        <w:numPr>
          <w:ilvl w:val="0"/>
          <w:numId w:val="34"/>
        </w:numPr>
        <w:spacing w:line="240" w:lineRule="auto"/>
        <w:rPr>
          <w:szCs w:val="24"/>
        </w:rPr>
      </w:pPr>
      <w:r w:rsidRPr="00CD5696">
        <w:rPr>
          <w:szCs w:val="24"/>
        </w:rPr>
        <w:t>Roofs will be biodiverse based with extensive substrate varying in depth from between 80-150mm</w:t>
      </w:r>
      <w:r>
        <w:rPr>
          <w:szCs w:val="24"/>
        </w:rPr>
        <w:t>;</w:t>
      </w:r>
    </w:p>
    <w:p w14:paraId="03960793" w14:textId="77777777" w:rsidR="00BE354E" w:rsidRDefault="00BE354E" w:rsidP="00BE354E">
      <w:pPr>
        <w:pStyle w:val="ListParagraph"/>
        <w:spacing w:after="0" w:line="240" w:lineRule="auto"/>
        <w:rPr>
          <w:szCs w:val="24"/>
        </w:rPr>
      </w:pPr>
    </w:p>
    <w:p w14:paraId="2DAD3911" w14:textId="7CC4EE87" w:rsidR="00BE354E" w:rsidRPr="00CD5696" w:rsidRDefault="00BE354E" w:rsidP="00BE354E">
      <w:pPr>
        <w:pStyle w:val="ListParagraph"/>
        <w:numPr>
          <w:ilvl w:val="0"/>
          <w:numId w:val="34"/>
        </w:numPr>
        <w:spacing w:line="240" w:lineRule="auto"/>
        <w:rPr>
          <w:szCs w:val="24"/>
        </w:rPr>
      </w:pPr>
      <w:r w:rsidRPr="00CD5696">
        <w:rPr>
          <w:szCs w:val="24"/>
        </w:rPr>
        <w:t xml:space="preserve">Planted/seeded with an agreed mix of species within the first planting season following the practical completion of the building works (the seed mix shall be focused on wildflower planting indigenous to the </w:t>
      </w:r>
      <w:r w:rsidR="00947445">
        <w:rPr>
          <w:szCs w:val="24"/>
        </w:rPr>
        <w:t>locality</w:t>
      </w:r>
      <w:r w:rsidRPr="00CD5696">
        <w:rPr>
          <w:szCs w:val="24"/>
        </w:rPr>
        <w:t xml:space="preserve"> and shall contain no more than a maximum of 25% sedum (green roofs only)</w:t>
      </w:r>
      <w:r>
        <w:rPr>
          <w:szCs w:val="24"/>
        </w:rPr>
        <w:t>;</w:t>
      </w:r>
    </w:p>
    <w:p w14:paraId="69731086" w14:textId="77777777" w:rsidR="00BE354E" w:rsidRPr="00574947" w:rsidRDefault="00BE354E" w:rsidP="00BE354E">
      <w:pPr>
        <w:pStyle w:val="ListParagraph"/>
        <w:rPr>
          <w:szCs w:val="24"/>
        </w:rPr>
      </w:pPr>
    </w:p>
    <w:p w14:paraId="7E4DCC3A" w14:textId="16D958E4" w:rsidR="00BE354E" w:rsidRDefault="00BE354E" w:rsidP="00BE354E">
      <w:pPr>
        <w:pStyle w:val="ListParagraph"/>
        <w:numPr>
          <w:ilvl w:val="0"/>
          <w:numId w:val="34"/>
        </w:numPr>
        <w:spacing w:after="0" w:line="240" w:lineRule="auto"/>
        <w:rPr>
          <w:szCs w:val="24"/>
        </w:rPr>
      </w:pPr>
      <w:r w:rsidRPr="00574947">
        <w:rPr>
          <w:szCs w:val="24"/>
        </w:rPr>
        <w:t xml:space="preserve">The biodiverse (green) roof shall not be used as an amenity </w:t>
      </w:r>
      <w:r w:rsidR="00806406">
        <w:rPr>
          <w:szCs w:val="24"/>
        </w:rPr>
        <w:t>facility n</w:t>
      </w:r>
      <w:r w:rsidRPr="00574947">
        <w:rPr>
          <w:szCs w:val="24"/>
        </w:rPr>
        <w:t xml:space="preserve">or sitting out space of any kind whatsoever and shall only be used </w:t>
      </w:r>
      <w:r w:rsidR="00806406">
        <w:rPr>
          <w:szCs w:val="24"/>
        </w:rPr>
        <w:t xml:space="preserve">otherwise as a </w:t>
      </w:r>
      <w:r w:rsidR="00811AFB">
        <w:rPr>
          <w:szCs w:val="24"/>
        </w:rPr>
        <w:t xml:space="preserve">biodiverse green roof </w:t>
      </w:r>
      <w:r w:rsidRPr="00574947">
        <w:rPr>
          <w:szCs w:val="24"/>
        </w:rPr>
        <w:t>in the case of essential maintenance or repair, or escape in case of emergency</w:t>
      </w:r>
      <w:r>
        <w:rPr>
          <w:szCs w:val="24"/>
        </w:rPr>
        <w:t>;</w:t>
      </w:r>
    </w:p>
    <w:p w14:paraId="09A0CE53" w14:textId="77777777" w:rsidR="00BE354E" w:rsidRPr="00574947" w:rsidRDefault="00BE354E" w:rsidP="00BE354E">
      <w:pPr>
        <w:pStyle w:val="ListParagraph"/>
        <w:rPr>
          <w:szCs w:val="24"/>
        </w:rPr>
      </w:pPr>
    </w:p>
    <w:p w14:paraId="7918065D" w14:textId="29FFBC1D" w:rsidR="00BE354E" w:rsidRDefault="00BE354E" w:rsidP="00BE354E">
      <w:pPr>
        <w:pStyle w:val="ListParagraph"/>
        <w:numPr>
          <w:ilvl w:val="0"/>
          <w:numId w:val="34"/>
        </w:numPr>
        <w:spacing w:after="0" w:line="240" w:lineRule="auto"/>
        <w:rPr>
          <w:szCs w:val="24"/>
        </w:rPr>
      </w:pPr>
      <w:r w:rsidRPr="00574947">
        <w:rPr>
          <w:szCs w:val="24"/>
        </w:rPr>
        <w:t>Where solar panels are proposed, bio</w:t>
      </w:r>
      <w:r w:rsidR="000711FF">
        <w:rPr>
          <w:szCs w:val="24"/>
        </w:rPr>
        <w:t>-</w:t>
      </w:r>
      <w:r w:rsidRPr="00574947">
        <w:rPr>
          <w:szCs w:val="24"/>
        </w:rPr>
        <w:t xml:space="preserve">solar roofs </w:t>
      </w:r>
      <w:r w:rsidR="000711FF">
        <w:rPr>
          <w:szCs w:val="24"/>
        </w:rPr>
        <w:t>shall</w:t>
      </w:r>
      <w:r w:rsidR="000711FF" w:rsidRPr="00574947">
        <w:rPr>
          <w:szCs w:val="24"/>
        </w:rPr>
        <w:t xml:space="preserve"> </w:t>
      </w:r>
      <w:r w:rsidRPr="00574947">
        <w:rPr>
          <w:szCs w:val="24"/>
        </w:rPr>
        <w:t xml:space="preserve">be incorporated under and in between the panels. An array layout will be required incorporating a </w:t>
      </w:r>
      <w:r w:rsidRPr="00574947">
        <w:rPr>
          <w:szCs w:val="24"/>
        </w:rPr>
        <w:lastRenderedPageBreak/>
        <w:t>minimum of 0.75m between rows of panels for access and to ensure establishment of vegetation,</w:t>
      </w:r>
    </w:p>
    <w:p w14:paraId="29B9112D" w14:textId="77777777" w:rsidR="00BE354E" w:rsidRPr="00574947" w:rsidRDefault="00BE354E" w:rsidP="00BE354E">
      <w:pPr>
        <w:pStyle w:val="ListParagraph"/>
        <w:rPr>
          <w:szCs w:val="24"/>
        </w:rPr>
      </w:pPr>
    </w:p>
    <w:p w14:paraId="3BD4BAB3" w14:textId="77777777" w:rsidR="00BE354E" w:rsidRPr="00574947" w:rsidRDefault="00BE354E" w:rsidP="00BE354E">
      <w:pPr>
        <w:pStyle w:val="ListParagraph"/>
        <w:numPr>
          <w:ilvl w:val="0"/>
          <w:numId w:val="34"/>
        </w:numPr>
        <w:spacing w:after="0" w:line="240" w:lineRule="auto"/>
        <w:rPr>
          <w:szCs w:val="24"/>
        </w:rPr>
      </w:pPr>
      <w:r w:rsidRPr="00574947">
        <w:rPr>
          <w:szCs w:val="24"/>
        </w:rPr>
        <w:t>A management/maintenance plan</w:t>
      </w:r>
      <w:r>
        <w:rPr>
          <w:szCs w:val="24"/>
        </w:rPr>
        <w:t>.</w:t>
      </w:r>
    </w:p>
    <w:p w14:paraId="6B0B2636" w14:textId="77777777" w:rsidR="00BE354E" w:rsidRPr="00574947" w:rsidRDefault="00BE354E" w:rsidP="00BE354E">
      <w:pPr>
        <w:spacing w:line="240" w:lineRule="auto"/>
        <w:rPr>
          <w:szCs w:val="24"/>
        </w:rPr>
      </w:pPr>
    </w:p>
    <w:p w14:paraId="25C5E6DF" w14:textId="7EFB35C2" w:rsidR="00BE354E" w:rsidRPr="00CD5696" w:rsidRDefault="00BE354E" w:rsidP="00BE354E">
      <w:pPr>
        <w:spacing w:line="240" w:lineRule="auto"/>
        <w:rPr>
          <w:szCs w:val="24"/>
        </w:rPr>
      </w:pPr>
      <w:r w:rsidRPr="00CD5696">
        <w:rPr>
          <w:szCs w:val="24"/>
        </w:rPr>
        <w:t xml:space="preserve">All works </w:t>
      </w:r>
      <w:r w:rsidR="00150BD2">
        <w:rPr>
          <w:szCs w:val="24"/>
        </w:rPr>
        <w:t xml:space="preserve">to biodiverse roofs on </w:t>
      </w:r>
      <w:r w:rsidR="0087093D">
        <w:rPr>
          <w:szCs w:val="24"/>
        </w:rPr>
        <w:t>a building</w:t>
      </w:r>
      <w:r w:rsidR="00150BD2">
        <w:rPr>
          <w:szCs w:val="24"/>
        </w:rPr>
        <w:t xml:space="preserve"> </w:t>
      </w:r>
      <w:r w:rsidRPr="00CD5696">
        <w:rPr>
          <w:szCs w:val="24"/>
        </w:rPr>
        <w:t xml:space="preserve">shall be carried out </w:t>
      </w:r>
      <w:r w:rsidR="00150BD2">
        <w:rPr>
          <w:szCs w:val="24"/>
        </w:rPr>
        <w:t xml:space="preserve">in accordance with the approved details for that </w:t>
      </w:r>
      <w:r w:rsidR="0087093D">
        <w:rPr>
          <w:szCs w:val="24"/>
        </w:rPr>
        <w:t>building</w:t>
      </w:r>
      <w:r w:rsidR="00150BD2">
        <w:rPr>
          <w:szCs w:val="24"/>
        </w:rPr>
        <w:t xml:space="preserve"> </w:t>
      </w:r>
      <w:r w:rsidR="00EE2022">
        <w:rPr>
          <w:szCs w:val="24"/>
        </w:rPr>
        <w:t xml:space="preserve">prior to first occupation of </w:t>
      </w:r>
      <w:r w:rsidR="0087093D">
        <w:rPr>
          <w:szCs w:val="24"/>
        </w:rPr>
        <w:t>that</w:t>
      </w:r>
      <w:r w:rsidR="00EE2022">
        <w:rPr>
          <w:szCs w:val="24"/>
        </w:rPr>
        <w:t xml:space="preserve"> building </w:t>
      </w:r>
      <w:r w:rsidRPr="00CD5696">
        <w:rPr>
          <w:szCs w:val="24"/>
        </w:rPr>
        <w:t xml:space="preserve">and </w:t>
      </w:r>
      <w:r w:rsidR="0087093D">
        <w:rPr>
          <w:szCs w:val="24"/>
        </w:rPr>
        <w:t xml:space="preserve">shall thereafter be </w:t>
      </w:r>
      <w:r w:rsidRPr="00CD5696">
        <w:rPr>
          <w:szCs w:val="24"/>
        </w:rPr>
        <w:t>maintained in accordance with the approved details</w:t>
      </w:r>
      <w:r>
        <w:rPr>
          <w:szCs w:val="24"/>
        </w:rPr>
        <w:t xml:space="preserve"> for the lifetime of the development.</w:t>
      </w:r>
    </w:p>
    <w:p w14:paraId="3436B93A" w14:textId="77777777" w:rsidR="00BE354E" w:rsidRPr="00574947" w:rsidRDefault="00BE354E" w:rsidP="00BE354E">
      <w:pPr>
        <w:spacing w:line="240" w:lineRule="auto"/>
        <w:rPr>
          <w:szCs w:val="24"/>
        </w:rPr>
      </w:pPr>
    </w:p>
    <w:p w14:paraId="326CB319" w14:textId="77777777" w:rsidR="00BE354E" w:rsidRPr="00CD5696" w:rsidRDefault="00BE354E" w:rsidP="00BE354E">
      <w:pPr>
        <w:spacing w:line="240" w:lineRule="auto"/>
        <w:rPr>
          <w:szCs w:val="24"/>
        </w:rPr>
      </w:pPr>
      <w:r w:rsidRPr="00CD5696">
        <w:rPr>
          <w:szCs w:val="24"/>
        </w:rPr>
        <w:t>Reason: To ensure proposals are in accordance with Policies HQ/1 and NH/4 of the South Cambridgeshire Local Plan 2018.</w:t>
      </w:r>
    </w:p>
    <w:p w14:paraId="464E5131" w14:textId="77777777" w:rsidR="0045539B" w:rsidRDefault="0045539B" w:rsidP="0045539B">
      <w:pPr>
        <w:spacing w:line="240" w:lineRule="auto"/>
        <w:rPr>
          <w:rFonts w:eastAsia="Times New Roman"/>
          <w:szCs w:val="28"/>
        </w:rPr>
      </w:pPr>
    </w:p>
    <w:p w14:paraId="341E76AE" w14:textId="7C62782C" w:rsidR="00BC1C3F" w:rsidRPr="00354743" w:rsidRDefault="00BC1C3F" w:rsidP="0045539B">
      <w:pPr>
        <w:spacing w:line="240" w:lineRule="auto"/>
        <w:rPr>
          <w:rFonts w:eastAsia="Times New Roman"/>
          <w:szCs w:val="28"/>
          <w:u w:val="single"/>
        </w:rPr>
      </w:pPr>
      <w:r w:rsidRPr="00354743">
        <w:rPr>
          <w:rFonts w:eastAsia="Times New Roman"/>
          <w:szCs w:val="28"/>
          <w:u w:val="single"/>
        </w:rPr>
        <w:t>Contamination</w:t>
      </w:r>
    </w:p>
    <w:p w14:paraId="0B318FF1" w14:textId="77777777" w:rsidR="00BC1C3F" w:rsidRDefault="00BC1C3F" w:rsidP="0045539B">
      <w:pPr>
        <w:spacing w:line="240" w:lineRule="auto"/>
        <w:rPr>
          <w:rFonts w:eastAsia="Times New Roman"/>
          <w:szCs w:val="28"/>
        </w:rPr>
      </w:pPr>
    </w:p>
    <w:p w14:paraId="680D07AF" w14:textId="5B2BBF64" w:rsidR="0045539B" w:rsidRPr="006C6A94" w:rsidRDefault="0045539B" w:rsidP="006C6A94">
      <w:pPr>
        <w:spacing w:line="240" w:lineRule="auto"/>
        <w:rPr>
          <w:rStyle w:val="normaltextrun"/>
          <w:rFonts w:cs="Arial"/>
          <w:b/>
          <w:bCs/>
          <w:color w:val="000000"/>
          <w:szCs w:val="24"/>
        </w:rPr>
      </w:pPr>
      <w:r w:rsidRPr="006C6A94">
        <w:rPr>
          <w:rStyle w:val="normaltextrun"/>
          <w:rFonts w:cs="Arial"/>
          <w:b/>
          <w:bCs/>
          <w:color w:val="000000"/>
          <w:szCs w:val="24"/>
        </w:rPr>
        <w:t>Site Investigation</w:t>
      </w:r>
    </w:p>
    <w:p w14:paraId="56ECB378" w14:textId="1B30C962" w:rsidR="0045539B" w:rsidRPr="00DA7A3C" w:rsidRDefault="0045539B" w:rsidP="006C6A94">
      <w:pPr>
        <w:pStyle w:val="ListParagraph"/>
        <w:numPr>
          <w:ilvl w:val="0"/>
          <w:numId w:val="15"/>
        </w:numPr>
        <w:spacing w:line="240" w:lineRule="auto"/>
        <w:ind w:left="0" w:hanging="567"/>
        <w:rPr>
          <w:rStyle w:val="normaltextrun"/>
          <w:rFonts w:cs="Arial"/>
          <w:color w:val="000000"/>
          <w:szCs w:val="24"/>
        </w:rPr>
      </w:pPr>
      <w:r w:rsidRPr="00DA7A3C">
        <w:rPr>
          <w:rStyle w:val="normaltextrun"/>
          <w:rFonts w:cs="Arial"/>
          <w:color w:val="000000"/>
          <w:szCs w:val="24"/>
        </w:rPr>
        <w:t xml:space="preserve">No development </w:t>
      </w:r>
      <w:r w:rsidR="005F5352">
        <w:rPr>
          <w:rStyle w:val="normaltextrun"/>
          <w:rFonts w:cs="Arial"/>
          <w:color w:val="000000"/>
          <w:szCs w:val="24"/>
        </w:rPr>
        <w:t xml:space="preserve">of </w:t>
      </w:r>
      <w:r w:rsidR="00FA6D43">
        <w:rPr>
          <w:rStyle w:val="normaltextrun"/>
          <w:rFonts w:cs="Arial"/>
          <w:color w:val="000000"/>
          <w:szCs w:val="24"/>
        </w:rPr>
        <w:t xml:space="preserve">any </w:t>
      </w:r>
      <w:r w:rsidR="00D76DEC">
        <w:rPr>
          <w:rStyle w:val="normaltextrun"/>
          <w:rFonts w:cs="Arial"/>
          <w:color w:val="000000"/>
          <w:szCs w:val="24"/>
        </w:rPr>
        <w:t xml:space="preserve">building within a phase </w:t>
      </w:r>
      <w:r w:rsidRPr="00DA7A3C">
        <w:rPr>
          <w:rStyle w:val="normaltextrun"/>
          <w:rFonts w:cs="Arial"/>
          <w:color w:val="000000"/>
          <w:szCs w:val="24"/>
        </w:rPr>
        <w:t xml:space="preserve">shall </w:t>
      </w:r>
      <w:r w:rsidR="002E590C">
        <w:rPr>
          <w:rStyle w:val="normaltextrun"/>
          <w:rFonts w:cs="Arial"/>
          <w:color w:val="000000"/>
          <w:szCs w:val="24"/>
        </w:rPr>
        <w:t>commence</w:t>
      </w:r>
      <w:r w:rsidRPr="00DA7A3C">
        <w:rPr>
          <w:rStyle w:val="normaltextrun"/>
          <w:rFonts w:cs="Arial"/>
          <w:color w:val="000000"/>
          <w:szCs w:val="24"/>
        </w:rPr>
        <w:t xml:space="preserve"> until:</w:t>
      </w:r>
    </w:p>
    <w:p w14:paraId="51ADD5D7" w14:textId="6A1FE471" w:rsidR="0045539B" w:rsidRPr="00AC2CE6" w:rsidRDefault="0045539B" w:rsidP="00AC2CE6">
      <w:pPr>
        <w:pStyle w:val="ListParagraph"/>
        <w:numPr>
          <w:ilvl w:val="0"/>
          <w:numId w:val="33"/>
        </w:numPr>
        <w:spacing w:line="240" w:lineRule="auto"/>
        <w:rPr>
          <w:rStyle w:val="normaltextrun"/>
          <w:rFonts w:cs="Arial"/>
          <w:color w:val="000000"/>
          <w:szCs w:val="24"/>
        </w:rPr>
      </w:pPr>
      <w:r w:rsidRPr="00AC2CE6">
        <w:rPr>
          <w:rStyle w:val="normaltextrun"/>
          <w:rFonts w:cs="Arial"/>
          <w:color w:val="000000"/>
          <w:szCs w:val="24"/>
        </w:rPr>
        <w:t>The</w:t>
      </w:r>
      <w:r w:rsidR="0087093D">
        <w:rPr>
          <w:rStyle w:val="normaltextrun"/>
          <w:rFonts w:cs="Arial"/>
          <w:color w:val="000000"/>
          <w:szCs w:val="24"/>
        </w:rPr>
        <w:t xml:space="preserve"> site for that</w:t>
      </w:r>
      <w:r w:rsidRPr="00AC2CE6">
        <w:rPr>
          <w:rStyle w:val="normaltextrun"/>
          <w:rFonts w:cs="Arial"/>
          <w:color w:val="000000"/>
          <w:szCs w:val="24"/>
        </w:rPr>
        <w:t xml:space="preserve"> </w:t>
      </w:r>
      <w:r w:rsidR="00D76DEC">
        <w:rPr>
          <w:rStyle w:val="normaltextrun"/>
          <w:rFonts w:cs="Arial"/>
          <w:color w:val="000000"/>
          <w:szCs w:val="24"/>
        </w:rPr>
        <w:t>building</w:t>
      </w:r>
      <w:r w:rsidR="005F5352">
        <w:rPr>
          <w:rStyle w:val="normaltextrun"/>
          <w:rFonts w:cs="Arial"/>
          <w:color w:val="000000"/>
          <w:szCs w:val="24"/>
        </w:rPr>
        <w:t xml:space="preserve"> </w:t>
      </w:r>
      <w:r w:rsidRPr="00AC2CE6">
        <w:rPr>
          <w:rStyle w:val="normaltextrun"/>
          <w:rFonts w:cs="Arial"/>
          <w:color w:val="000000"/>
          <w:szCs w:val="24"/>
        </w:rPr>
        <w:t>has been subject to a detailed scheme for the investigation and recording of contamination and remediation objectives determined through risk assessment and</w:t>
      </w:r>
      <w:r w:rsidR="00466AA4">
        <w:rPr>
          <w:rStyle w:val="normaltextrun"/>
          <w:rFonts w:cs="Arial"/>
          <w:color w:val="000000"/>
          <w:szCs w:val="24"/>
        </w:rPr>
        <w:t xml:space="preserve"> which has been</w:t>
      </w:r>
      <w:r w:rsidRPr="00AC2CE6">
        <w:rPr>
          <w:rStyle w:val="normaltextrun"/>
          <w:rFonts w:cs="Arial"/>
          <w:color w:val="000000"/>
          <w:szCs w:val="24"/>
        </w:rPr>
        <w:t xml:space="preserve"> agreed in writing by the Local Planning Authority</w:t>
      </w:r>
      <w:r w:rsidR="00CE6E60" w:rsidRPr="00AC2CE6">
        <w:rPr>
          <w:rStyle w:val="normaltextrun"/>
          <w:rFonts w:cs="Arial"/>
          <w:color w:val="000000"/>
          <w:szCs w:val="24"/>
        </w:rPr>
        <w:t>.</w:t>
      </w:r>
    </w:p>
    <w:p w14:paraId="14F16B61" w14:textId="60FC6437" w:rsidR="0045539B" w:rsidRPr="00AC2CE6" w:rsidRDefault="0045539B" w:rsidP="00AC2CE6">
      <w:pPr>
        <w:pStyle w:val="ListParagraph"/>
        <w:numPr>
          <w:ilvl w:val="0"/>
          <w:numId w:val="33"/>
        </w:numPr>
        <w:spacing w:line="240" w:lineRule="auto"/>
        <w:rPr>
          <w:rStyle w:val="normaltextrun"/>
          <w:rFonts w:cs="Arial"/>
          <w:color w:val="000000"/>
          <w:szCs w:val="24"/>
        </w:rPr>
      </w:pPr>
      <w:r w:rsidRPr="00AC2CE6">
        <w:rPr>
          <w:rStyle w:val="normaltextrun"/>
          <w:rFonts w:cs="Arial"/>
          <w:color w:val="000000"/>
          <w:szCs w:val="24"/>
        </w:rPr>
        <w:t>Detailed proposals</w:t>
      </w:r>
      <w:r w:rsidR="005F5352">
        <w:rPr>
          <w:rStyle w:val="normaltextrun"/>
          <w:rFonts w:cs="Arial"/>
          <w:color w:val="000000"/>
          <w:szCs w:val="24"/>
        </w:rPr>
        <w:t xml:space="preserve"> for that </w:t>
      </w:r>
      <w:r w:rsidR="00D76DEC">
        <w:rPr>
          <w:rStyle w:val="normaltextrun"/>
          <w:rFonts w:cs="Arial"/>
          <w:color w:val="000000"/>
          <w:szCs w:val="24"/>
        </w:rPr>
        <w:t>building</w:t>
      </w:r>
      <w:r w:rsidR="00D76DEC" w:rsidRPr="00AC2CE6">
        <w:rPr>
          <w:rStyle w:val="normaltextrun"/>
          <w:rFonts w:cs="Arial"/>
          <w:color w:val="000000"/>
          <w:szCs w:val="24"/>
        </w:rPr>
        <w:t xml:space="preserve"> </w:t>
      </w:r>
      <w:r w:rsidRPr="00AC2CE6">
        <w:rPr>
          <w:rStyle w:val="normaltextrun"/>
          <w:rFonts w:cs="Arial"/>
          <w:color w:val="000000"/>
          <w:szCs w:val="24"/>
        </w:rPr>
        <w:t xml:space="preserve">for the removal, containment or otherwise rendering harmless </w:t>
      </w:r>
      <w:r w:rsidR="00150BD2">
        <w:rPr>
          <w:rStyle w:val="normaltextrun"/>
          <w:rFonts w:cs="Arial"/>
          <w:color w:val="000000"/>
          <w:szCs w:val="24"/>
        </w:rPr>
        <w:t xml:space="preserve">of </w:t>
      </w:r>
      <w:r w:rsidRPr="00AC2CE6">
        <w:rPr>
          <w:rStyle w:val="normaltextrun"/>
          <w:rFonts w:cs="Arial"/>
          <w:color w:val="000000"/>
          <w:szCs w:val="24"/>
        </w:rPr>
        <w:t xml:space="preserve">any contamination (the Remediation </w:t>
      </w:r>
      <w:r w:rsidR="004F48FC">
        <w:rPr>
          <w:rStyle w:val="normaltextrun"/>
          <w:rFonts w:cs="Arial"/>
          <w:color w:val="000000"/>
          <w:szCs w:val="24"/>
        </w:rPr>
        <w:t>M</w:t>
      </w:r>
      <w:r w:rsidR="004F48FC" w:rsidRPr="00AC2CE6">
        <w:rPr>
          <w:rStyle w:val="normaltextrun"/>
          <w:rFonts w:cs="Arial"/>
          <w:color w:val="000000"/>
          <w:szCs w:val="24"/>
        </w:rPr>
        <w:t xml:space="preserve">ethod </w:t>
      </w:r>
      <w:r w:rsidR="004F48FC">
        <w:rPr>
          <w:rStyle w:val="normaltextrun"/>
          <w:rFonts w:cs="Arial"/>
          <w:color w:val="000000"/>
          <w:szCs w:val="24"/>
        </w:rPr>
        <w:t>S</w:t>
      </w:r>
      <w:r w:rsidR="004F48FC" w:rsidRPr="00AC2CE6">
        <w:rPr>
          <w:rStyle w:val="normaltextrun"/>
          <w:rFonts w:cs="Arial"/>
          <w:color w:val="000000"/>
          <w:szCs w:val="24"/>
        </w:rPr>
        <w:t>tatement</w:t>
      </w:r>
      <w:r w:rsidRPr="00AC2CE6">
        <w:rPr>
          <w:rStyle w:val="normaltextrun"/>
          <w:rFonts w:cs="Arial"/>
          <w:color w:val="000000"/>
          <w:szCs w:val="24"/>
        </w:rPr>
        <w:t>) have been submitted to and approved in writing by the Local Planning Authority.</w:t>
      </w:r>
    </w:p>
    <w:p w14:paraId="040AAFEE" w14:textId="77777777" w:rsidR="0045539B" w:rsidRPr="00AC2CE6" w:rsidRDefault="0045539B" w:rsidP="00AC2CE6">
      <w:pPr>
        <w:spacing w:line="240" w:lineRule="auto"/>
        <w:rPr>
          <w:rStyle w:val="normaltextrun"/>
          <w:rFonts w:cs="Arial"/>
          <w:color w:val="000000"/>
          <w:szCs w:val="24"/>
        </w:rPr>
      </w:pPr>
      <w:r w:rsidRPr="00AC2CE6">
        <w:rPr>
          <w:rStyle w:val="normaltextrun"/>
          <w:rFonts w:cs="Arial"/>
          <w:color w:val="000000"/>
          <w:szCs w:val="24"/>
        </w:rPr>
        <w:t>Reason: To ensure that risks from land contamination to the future users of the land neighbouring land are minimised, together with those to controlled waters, property and ecological systems, and to ensure that the development can be carried out safely without unacceptable risks to workers, neighbours and other offsite receptors in accordance with Policy SC/11 of the South Cambridgeshire Local Plan 2018.</w:t>
      </w:r>
    </w:p>
    <w:p w14:paraId="290BE5D9" w14:textId="77777777" w:rsidR="0045539B" w:rsidRDefault="0045539B" w:rsidP="0045539B">
      <w:pPr>
        <w:pStyle w:val="ListParagraph"/>
        <w:spacing w:after="0" w:line="240" w:lineRule="auto"/>
        <w:ind w:left="851"/>
        <w:rPr>
          <w:szCs w:val="24"/>
        </w:rPr>
      </w:pPr>
    </w:p>
    <w:p w14:paraId="267178D3" w14:textId="385A4CF3" w:rsidR="0045539B" w:rsidRPr="00AC2CE6" w:rsidRDefault="0045539B" w:rsidP="00AC2CE6">
      <w:pPr>
        <w:spacing w:line="240" w:lineRule="auto"/>
        <w:rPr>
          <w:b/>
          <w:bCs/>
          <w:szCs w:val="24"/>
        </w:rPr>
      </w:pPr>
      <w:r w:rsidRPr="00AC2CE6">
        <w:rPr>
          <w:b/>
          <w:bCs/>
          <w:szCs w:val="24"/>
        </w:rPr>
        <w:t>Remediation</w:t>
      </w:r>
    </w:p>
    <w:p w14:paraId="6A35088C" w14:textId="4D09567D" w:rsidR="0045539B" w:rsidRPr="00DA7A3C" w:rsidRDefault="0045539B" w:rsidP="00AC2CE6">
      <w:pPr>
        <w:pStyle w:val="ListParagraph"/>
        <w:numPr>
          <w:ilvl w:val="0"/>
          <w:numId w:val="15"/>
        </w:numPr>
        <w:spacing w:line="240" w:lineRule="auto"/>
        <w:ind w:left="0" w:hanging="567"/>
        <w:rPr>
          <w:szCs w:val="24"/>
        </w:rPr>
      </w:pPr>
      <w:r w:rsidRPr="00DA7A3C">
        <w:rPr>
          <w:szCs w:val="24"/>
        </w:rPr>
        <w:t xml:space="preserve">Prior to the first occupation of </w:t>
      </w:r>
      <w:r w:rsidR="00911147">
        <w:rPr>
          <w:szCs w:val="24"/>
        </w:rPr>
        <w:t>each building within a</w:t>
      </w:r>
      <w:r w:rsidR="00D713B2">
        <w:rPr>
          <w:szCs w:val="24"/>
        </w:rPr>
        <w:t>ny</w:t>
      </w:r>
      <w:r w:rsidR="00911147">
        <w:rPr>
          <w:szCs w:val="24"/>
        </w:rPr>
        <w:t xml:space="preserve"> phase</w:t>
      </w:r>
      <w:r w:rsidRPr="00DA7A3C">
        <w:rPr>
          <w:szCs w:val="24"/>
        </w:rPr>
        <w:t xml:space="preserve"> </w:t>
      </w:r>
      <w:r w:rsidR="001400C5">
        <w:rPr>
          <w:szCs w:val="24"/>
        </w:rPr>
        <w:t>of development</w:t>
      </w:r>
      <w:r w:rsidRPr="00DA7A3C">
        <w:rPr>
          <w:szCs w:val="24"/>
        </w:rPr>
        <w:t xml:space="preserve">, the works specified in any </w:t>
      </w:r>
      <w:r w:rsidR="004F48FC">
        <w:rPr>
          <w:szCs w:val="24"/>
        </w:rPr>
        <w:t>R</w:t>
      </w:r>
      <w:r w:rsidR="004F48FC" w:rsidRPr="00DA7A3C">
        <w:rPr>
          <w:szCs w:val="24"/>
        </w:rPr>
        <w:t xml:space="preserve">emediation </w:t>
      </w:r>
      <w:r w:rsidR="004F48FC">
        <w:rPr>
          <w:szCs w:val="24"/>
        </w:rPr>
        <w:t>M</w:t>
      </w:r>
      <w:r w:rsidR="004F48FC" w:rsidRPr="00DA7A3C">
        <w:rPr>
          <w:szCs w:val="24"/>
        </w:rPr>
        <w:t xml:space="preserve">ethod </w:t>
      </w:r>
      <w:r w:rsidR="004F48FC">
        <w:rPr>
          <w:szCs w:val="24"/>
        </w:rPr>
        <w:t>S</w:t>
      </w:r>
      <w:r w:rsidR="004F48FC" w:rsidRPr="00DA7A3C">
        <w:rPr>
          <w:szCs w:val="24"/>
        </w:rPr>
        <w:t xml:space="preserve">tatement </w:t>
      </w:r>
      <w:r w:rsidRPr="00DA7A3C">
        <w:rPr>
          <w:szCs w:val="24"/>
        </w:rPr>
        <w:t>detailed in Condition [</w:t>
      </w:r>
      <w:r w:rsidRPr="00DA7A3C">
        <w:rPr>
          <w:i/>
          <w:iCs/>
          <w:szCs w:val="24"/>
        </w:rPr>
        <w:t>insert no</w:t>
      </w:r>
      <w:r w:rsidRPr="00DA7A3C">
        <w:rPr>
          <w:szCs w:val="24"/>
        </w:rPr>
        <w:t xml:space="preserve">.] </w:t>
      </w:r>
      <w:r w:rsidR="00150BD2">
        <w:rPr>
          <w:szCs w:val="24"/>
        </w:rPr>
        <w:t xml:space="preserve">for that </w:t>
      </w:r>
      <w:r w:rsidR="00D76DEC">
        <w:rPr>
          <w:szCs w:val="24"/>
        </w:rPr>
        <w:t xml:space="preserve">building </w:t>
      </w:r>
      <w:r w:rsidRPr="00DA7A3C">
        <w:rPr>
          <w:szCs w:val="24"/>
        </w:rPr>
        <w:t>must be completed and a verification report submitted to and approved in writing by the Local Planning Authority.</w:t>
      </w:r>
    </w:p>
    <w:p w14:paraId="0185AD66" w14:textId="0173A8A5" w:rsidR="0045539B" w:rsidRPr="00AC2CE6" w:rsidRDefault="0045539B" w:rsidP="00AC2CE6">
      <w:pPr>
        <w:spacing w:line="240" w:lineRule="auto"/>
        <w:rPr>
          <w:szCs w:val="24"/>
        </w:rPr>
      </w:pPr>
      <w:r w:rsidRPr="00AC2CE6">
        <w:rPr>
          <w:szCs w:val="24"/>
        </w:rPr>
        <w:t xml:space="preserve">Reason: To ensure that risks from land contamination to the future users of the land </w:t>
      </w:r>
      <w:r w:rsidR="000826B2">
        <w:rPr>
          <w:szCs w:val="24"/>
        </w:rPr>
        <w:t xml:space="preserve">and </w:t>
      </w:r>
      <w:r w:rsidRPr="00AC2CE6">
        <w:rPr>
          <w:szCs w:val="24"/>
        </w:rPr>
        <w:t>neighbouring land are minimised, together with those to controlled waters, property and ecological systems, and to ensure that the development can be carried out safely without unacceptable risks to workers, neighbours and other offsite receptors in accordance with Policy SC/11 of the South Cambridgeshire Local Plan 2018.</w:t>
      </w:r>
    </w:p>
    <w:p w14:paraId="0059C892" w14:textId="77777777" w:rsidR="0045539B" w:rsidRDefault="0045539B" w:rsidP="0045539B">
      <w:pPr>
        <w:spacing w:line="240" w:lineRule="auto"/>
        <w:rPr>
          <w:szCs w:val="24"/>
        </w:rPr>
      </w:pPr>
    </w:p>
    <w:p w14:paraId="18A08C82" w14:textId="679261C5" w:rsidR="0045539B" w:rsidRPr="00AC2CE6" w:rsidRDefault="0045539B" w:rsidP="00AC2CE6">
      <w:pPr>
        <w:spacing w:line="240" w:lineRule="auto"/>
        <w:rPr>
          <w:b/>
          <w:bCs/>
          <w:szCs w:val="24"/>
        </w:rPr>
      </w:pPr>
      <w:r w:rsidRPr="00AC2CE6">
        <w:rPr>
          <w:b/>
          <w:bCs/>
          <w:szCs w:val="24"/>
        </w:rPr>
        <w:t>Unidentified Contamination</w:t>
      </w:r>
    </w:p>
    <w:p w14:paraId="623B0980" w14:textId="080B0B95" w:rsidR="0045539B" w:rsidRDefault="0045539B" w:rsidP="00AC2CE6">
      <w:pPr>
        <w:pStyle w:val="ListParagraph"/>
        <w:numPr>
          <w:ilvl w:val="0"/>
          <w:numId w:val="15"/>
        </w:numPr>
        <w:spacing w:line="240" w:lineRule="auto"/>
        <w:ind w:left="0" w:hanging="567"/>
        <w:rPr>
          <w:szCs w:val="24"/>
        </w:rPr>
      </w:pPr>
      <w:r w:rsidRPr="00DA7A3C">
        <w:rPr>
          <w:szCs w:val="24"/>
        </w:rPr>
        <w:t xml:space="preserve">If, during remediation or construction works, any additional or unexpected contamination </w:t>
      </w:r>
      <w:r w:rsidR="00535FAE">
        <w:rPr>
          <w:szCs w:val="24"/>
        </w:rPr>
        <w:t xml:space="preserve">(AUC) </w:t>
      </w:r>
      <w:r w:rsidRPr="00DA7A3C">
        <w:rPr>
          <w:szCs w:val="24"/>
        </w:rPr>
        <w:t>is identified, then</w:t>
      </w:r>
      <w:r w:rsidR="00535FAE">
        <w:rPr>
          <w:szCs w:val="24"/>
        </w:rPr>
        <w:t xml:space="preserve">: </w:t>
      </w:r>
      <w:r w:rsidR="006579D4">
        <w:rPr>
          <w:szCs w:val="24"/>
        </w:rPr>
        <w:t>(1) works in the relevant phase shall cease until (2)</w:t>
      </w:r>
      <w:r w:rsidRPr="00DA7A3C">
        <w:rPr>
          <w:szCs w:val="24"/>
        </w:rPr>
        <w:t xml:space="preserve"> remediation proposals for </w:t>
      </w:r>
      <w:r w:rsidR="005F75FE">
        <w:rPr>
          <w:szCs w:val="24"/>
        </w:rPr>
        <w:t>the AUC have</w:t>
      </w:r>
      <w:r w:rsidR="00D5355F">
        <w:rPr>
          <w:szCs w:val="24"/>
        </w:rPr>
        <w:t xml:space="preserve"> </w:t>
      </w:r>
      <w:r w:rsidR="005F75FE">
        <w:rPr>
          <w:szCs w:val="24"/>
        </w:rPr>
        <w:t>been</w:t>
      </w:r>
      <w:r w:rsidRPr="00DA7A3C">
        <w:rPr>
          <w:szCs w:val="24"/>
        </w:rPr>
        <w:t xml:space="preserve"> agreed in writing by the Local </w:t>
      </w:r>
      <w:r w:rsidRPr="00DA7A3C">
        <w:rPr>
          <w:szCs w:val="24"/>
        </w:rPr>
        <w:lastRenderedPageBreak/>
        <w:t xml:space="preserve">Planning Authority before any </w:t>
      </w:r>
      <w:r w:rsidR="005F75FE">
        <w:rPr>
          <w:szCs w:val="24"/>
        </w:rPr>
        <w:t xml:space="preserve">further </w:t>
      </w:r>
      <w:r w:rsidRPr="00DA7A3C">
        <w:rPr>
          <w:szCs w:val="24"/>
        </w:rPr>
        <w:t xml:space="preserve">works </w:t>
      </w:r>
      <w:r w:rsidR="000F4697">
        <w:rPr>
          <w:szCs w:val="24"/>
        </w:rPr>
        <w:t xml:space="preserve">on the phase </w:t>
      </w:r>
      <w:r w:rsidRPr="00DA7A3C">
        <w:rPr>
          <w:szCs w:val="24"/>
        </w:rPr>
        <w:t xml:space="preserve">proceed and </w:t>
      </w:r>
      <w:r w:rsidR="00150BD2">
        <w:rPr>
          <w:szCs w:val="24"/>
        </w:rPr>
        <w:t xml:space="preserve">where such works relate to the construction of a building the remediation proposals </w:t>
      </w:r>
      <w:r w:rsidRPr="00DA7A3C">
        <w:rPr>
          <w:szCs w:val="24"/>
        </w:rPr>
        <w:t xml:space="preserve">shall be fully implemented prior to first occupation of </w:t>
      </w:r>
      <w:r w:rsidR="00150BD2">
        <w:rPr>
          <w:szCs w:val="24"/>
        </w:rPr>
        <w:t>that</w:t>
      </w:r>
      <w:r w:rsidR="00150BD2" w:rsidRPr="00DA7A3C">
        <w:rPr>
          <w:szCs w:val="24"/>
        </w:rPr>
        <w:t xml:space="preserve"> </w:t>
      </w:r>
      <w:r w:rsidR="00150BD2">
        <w:rPr>
          <w:szCs w:val="24"/>
        </w:rPr>
        <w:t>building</w:t>
      </w:r>
      <w:r w:rsidR="00150BD2" w:rsidRPr="00DA7A3C">
        <w:rPr>
          <w:szCs w:val="24"/>
        </w:rPr>
        <w:t xml:space="preserve"> </w:t>
      </w:r>
      <w:r w:rsidRPr="00DA7A3C">
        <w:rPr>
          <w:szCs w:val="24"/>
        </w:rPr>
        <w:t>hereby approved.</w:t>
      </w:r>
    </w:p>
    <w:p w14:paraId="28FC39F4" w14:textId="41C8365E" w:rsidR="0045539B" w:rsidRPr="00AC2CE6" w:rsidRDefault="0045539B" w:rsidP="00AC2CE6">
      <w:pPr>
        <w:spacing w:line="240" w:lineRule="auto"/>
        <w:rPr>
          <w:szCs w:val="24"/>
        </w:rPr>
      </w:pPr>
      <w:r w:rsidRPr="00AC2CE6">
        <w:rPr>
          <w:szCs w:val="24"/>
        </w:rPr>
        <w:t xml:space="preserve">Reason: To ensure that risks from land contamination to the future users of the land </w:t>
      </w:r>
      <w:r w:rsidR="000826B2">
        <w:rPr>
          <w:szCs w:val="24"/>
        </w:rPr>
        <w:t xml:space="preserve">and </w:t>
      </w:r>
      <w:r w:rsidRPr="00AC2CE6">
        <w:rPr>
          <w:szCs w:val="24"/>
        </w:rPr>
        <w:t>neighbouring land are minimised, together with those to controlled waters, property and ecological systems, and to ensure that the development can be carried out safely without unacceptable risks to workers, neighbours and other offsite receptors in accordance with Policy SC/11 of the South Cambridgeshire Local Plan 2018.</w:t>
      </w:r>
    </w:p>
    <w:p w14:paraId="619CE667" w14:textId="77777777" w:rsidR="00AC2CE6" w:rsidRDefault="00AC2CE6" w:rsidP="00CE6E60">
      <w:pPr>
        <w:spacing w:line="240" w:lineRule="auto"/>
        <w:rPr>
          <w:b/>
          <w:bCs/>
          <w:szCs w:val="24"/>
        </w:rPr>
      </w:pPr>
    </w:p>
    <w:p w14:paraId="4206A684" w14:textId="4F9792D3" w:rsidR="00BC1C3F" w:rsidRPr="00BC1C3F" w:rsidRDefault="00BC1C3F" w:rsidP="00CE6E60">
      <w:pPr>
        <w:spacing w:line="240" w:lineRule="auto"/>
        <w:rPr>
          <w:szCs w:val="24"/>
          <w:u w:val="single"/>
        </w:rPr>
      </w:pPr>
      <w:r w:rsidRPr="00BC1C3F">
        <w:rPr>
          <w:szCs w:val="24"/>
          <w:u w:val="single"/>
        </w:rPr>
        <w:t>Transport</w:t>
      </w:r>
    </w:p>
    <w:p w14:paraId="7108DD35" w14:textId="77777777" w:rsidR="00BC1C3F" w:rsidRDefault="00BC1C3F" w:rsidP="00CE6E60">
      <w:pPr>
        <w:spacing w:line="240" w:lineRule="auto"/>
        <w:rPr>
          <w:b/>
          <w:bCs/>
          <w:szCs w:val="24"/>
        </w:rPr>
      </w:pPr>
    </w:p>
    <w:p w14:paraId="4ED481CD" w14:textId="77777777" w:rsidR="004269C0" w:rsidRPr="00EC79B6" w:rsidRDefault="004269C0" w:rsidP="00EC79B6">
      <w:pPr>
        <w:spacing w:line="240" w:lineRule="auto"/>
        <w:rPr>
          <w:b/>
          <w:bCs/>
          <w:szCs w:val="24"/>
        </w:rPr>
      </w:pPr>
      <w:r w:rsidRPr="00EC79B6">
        <w:rPr>
          <w:b/>
          <w:bCs/>
          <w:szCs w:val="24"/>
        </w:rPr>
        <w:t>Future Management and Maintenance of Streets</w:t>
      </w:r>
    </w:p>
    <w:p w14:paraId="4984766E" w14:textId="49DD70DE" w:rsidR="004269C0" w:rsidRPr="00DA7A3C" w:rsidRDefault="00C74A25" w:rsidP="00201F9D">
      <w:pPr>
        <w:pStyle w:val="ListParagraph"/>
        <w:numPr>
          <w:ilvl w:val="0"/>
          <w:numId w:val="15"/>
        </w:numPr>
        <w:spacing w:line="240" w:lineRule="auto"/>
        <w:ind w:left="0" w:hanging="567"/>
        <w:rPr>
          <w:szCs w:val="24"/>
        </w:rPr>
      </w:pPr>
      <w:r>
        <w:rPr>
          <w:szCs w:val="24"/>
        </w:rPr>
        <w:t xml:space="preserve">Prior to the commencement of each phase of </w:t>
      </w:r>
      <w:r w:rsidR="004269C0" w:rsidRPr="00DA7A3C">
        <w:rPr>
          <w:szCs w:val="24"/>
        </w:rPr>
        <w:t>development</w:t>
      </w:r>
      <w:r>
        <w:rPr>
          <w:szCs w:val="24"/>
        </w:rPr>
        <w:t>,</w:t>
      </w:r>
      <w:r w:rsidR="008D3594">
        <w:rPr>
          <w:szCs w:val="24"/>
        </w:rPr>
        <w:t xml:space="preserve"> with the exception of below ground works</w:t>
      </w:r>
      <w:r w:rsidR="00FB0FDA">
        <w:rPr>
          <w:szCs w:val="24"/>
        </w:rPr>
        <w:t xml:space="preserve">, </w:t>
      </w:r>
      <w:r w:rsidR="004269C0" w:rsidRPr="00DA7A3C">
        <w:rPr>
          <w:szCs w:val="24"/>
        </w:rPr>
        <w:t xml:space="preserve">details of the proposed arrangements for future management and maintenance of the proposed streets </w:t>
      </w:r>
      <w:r w:rsidR="00146D4E">
        <w:rPr>
          <w:szCs w:val="24"/>
        </w:rPr>
        <w:t xml:space="preserve">under the control of the Applicant </w:t>
      </w:r>
      <w:r w:rsidR="004269C0" w:rsidRPr="00DA7A3C">
        <w:rPr>
          <w:szCs w:val="24"/>
        </w:rPr>
        <w:t xml:space="preserve">within </w:t>
      </w:r>
      <w:r>
        <w:rPr>
          <w:szCs w:val="24"/>
        </w:rPr>
        <w:t>that phase shall be</w:t>
      </w:r>
      <w:r w:rsidR="004269C0" w:rsidRPr="00DA7A3C">
        <w:rPr>
          <w:szCs w:val="24"/>
        </w:rPr>
        <w:t xml:space="preserve"> submitted to and approved in writing by the Local Planning Authority. The streets shall thereafter be maintained in accordance with the approved management and maintenance details</w:t>
      </w:r>
      <w:r w:rsidR="006D0B73">
        <w:rPr>
          <w:szCs w:val="24"/>
        </w:rPr>
        <w:t>. Where streets are to be adopted, the</w:t>
      </w:r>
      <w:r w:rsidR="00E264C0">
        <w:rPr>
          <w:szCs w:val="24"/>
        </w:rPr>
        <w:t xml:space="preserve">y shall </w:t>
      </w:r>
      <w:r w:rsidR="00E264C0" w:rsidRPr="00DA7A3C">
        <w:rPr>
          <w:szCs w:val="24"/>
        </w:rPr>
        <w:t>be maintained in accordance with the approved management and maintenance details</w:t>
      </w:r>
      <w:r w:rsidR="004269C0" w:rsidRPr="00DA7A3C">
        <w:rPr>
          <w:szCs w:val="24"/>
        </w:rPr>
        <w:t xml:space="preserve"> until such time as </w:t>
      </w:r>
      <w:r w:rsidR="00150BD2">
        <w:rPr>
          <w:szCs w:val="24"/>
        </w:rPr>
        <w:t>such streets are adopted</w:t>
      </w:r>
      <w:r w:rsidR="004269C0" w:rsidRPr="00DA7A3C">
        <w:rPr>
          <w:szCs w:val="24"/>
        </w:rPr>
        <w:t>.</w:t>
      </w:r>
    </w:p>
    <w:p w14:paraId="5DCF4E4C" w14:textId="77777777" w:rsidR="004269C0" w:rsidRPr="00EC79B6" w:rsidRDefault="004269C0" w:rsidP="00EC79B6">
      <w:pPr>
        <w:spacing w:line="240" w:lineRule="auto"/>
        <w:rPr>
          <w:szCs w:val="24"/>
        </w:rPr>
      </w:pPr>
      <w:r w:rsidRPr="00EC79B6">
        <w:rPr>
          <w:szCs w:val="24"/>
        </w:rPr>
        <w:t>Reason: To ensure satisfactory development of the site and to ensure estate roads are managed and maintained thereafter to a suitable and safe standard.</w:t>
      </w:r>
    </w:p>
    <w:p w14:paraId="50B51ADD" w14:textId="77777777" w:rsidR="004269C0" w:rsidRDefault="004269C0"/>
    <w:p w14:paraId="6DC4220C" w14:textId="4539DFBA" w:rsidR="00453DBA" w:rsidRPr="00CE4283" w:rsidRDefault="00453DBA" w:rsidP="00453DBA">
      <w:pPr>
        <w:spacing w:line="240" w:lineRule="auto"/>
        <w:rPr>
          <w:b/>
          <w:bCs/>
          <w:szCs w:val="24"/>
        </w:rPr>
      </w:pPr>
      <w:r w:rsidRPr="00CE4283">
        <w:rPr>
          <w:b/>
          <w:bCs/>
          <w:szCs w:val="24"/>
        </w:rPr>
        <w:t xml:space="preserve">Car </w:t>
      </w:r>
      <w:r w:rsidR="008D4FE8">
        <w:rPr>
          <w:b/>
          <w:bCs/>
          <w:szCs w:val="24"/>
        </w:rPr>
        <w:t xml:space="preserve">and Cycle </w:t>
      </w:r>
      <w:r w:rsidRPr="00CE4283">
        <w:rPr>
          <w:b/>
          <w:bCs/>
          <w:szCs w:val="24"/>
        </w:rPr>
        <w:t>Parking</w:t>
      </w:r>
    </w:p>
    <w:p w14:paraId="185B25E4" w14:textId="33FBF2B3" w:rsidR="00453DBA" w:rsidRPr="00DA7A3C" w:rsidRDefault="00453DBA" w:rsidP="00453DBA">
      <w:pPr>
        <w:pStyle w:val="ListParagraph"/>
        <w:numPr>
          <w:ilvl w:val="0"/>
          <w:numId w:val="15"/>
        </w:numPr>
        <w:autoSpaceDE w:val="0"/>
        <w:autoSpaceDN w:val="0"/>
        <w:adjustRightInd w:val="0"/>
        <w:spacing w:line="240" w:lineRule="auto"/>
        <w:ind w:left="0" w:hanging="567"/>
        <w:rPr>
          <w:rFonts w:cs="Arial"/>
          <w:color w:val="000000"/>
        </w:rPr>
      </w:pPr>
      <w:r w:rsidRPr="00DA7A3C">
        <w:rPr>
          <w:rFonts w:cs="Arial"/>
          <w:color w:val="000000"/>
        </w:rPr>
        <w:t xml:space="preserve">Prior to first occupation </w:t>
      </w:r>
      <w:r>
        <w:rPr>
          <w:rFonts w:cs="Arial"/>
          <w:color w:val="000000"/>
        </w:rPr>
        <w:t>of any building within a phase</w:t>
      </w:r>
      <w:r w:rsidR="00FB0FDA">
        <w:rPr>
          <w:rFonts w:cs="Arial"/>
          <w:color w:val="000000"/>
        </w:rPr>
        <w:t xml:space="preserve">, </w:t>
      </w:r>
      <w:r w:rsidR="008D3594">
        <w:rPr>
          <w:rFonts w:cs="Arial"/>
          <w:color w:val="000000"/>
        </w:rPr>
        <w:t>with the exception of below ground works</w:t>
      </w:r>
      <w:r w:rsidR="00FB0FDA">
        <w:rPr>
          <w:rFonts w:cs="Arial"/>
          <w:color w:val="000000"/>
        </w:rPr>
        <w:t xml:space="preserve">, </w:t>
      </w:r>
      <w:r w:rsidRPr="00DA7A3C">
        <w:rPr>
          <w:rFonts w:cs="Arial"/>
          <w:color w:val="000000"/>
        </w:rPr>
        <w:t xml:space="preserve">a Car and Cycle Parking Management Plan (CCPMP) </w:t>
      </w:r>
      <w:r>
        <w:rPr>
          <w:rFonts w:cs="Arial"/>
          <w:color w:val="000000"/>
        </w:rPr>
        <w:t xml:space="preserve">for that phase </w:t>
      </w:r>
      <w:r w:rsidRPr="00DA7A3C">
        <w:rPr>
          <w:rFonts w:cs="Arial"/>
          <w:color w:val="000000"/>
        </w:rPr>
        <w:t xml:space="preserve">shall be submitted to and approved in writing by, the local planning authority. </w:t>
      </w:r>
    </w:p>
    <w:p w14:paraId="7BC9554B" w14:textId="0BD8AACE" w:rsidR="00453DBA" w:rsidRPr="00CE4283" w:rsidRDefault="00453DBA" w:rsidP="00453DBA">
      <w:pPr>
        <w:adjustRightInd w:val="0"/>
        <w:spacing w:line="240" w:lineRule="auto"/>
        <w:rPr>
          <w:rFonts w:cs="Arial"/>
          <w:color w:val="000000"/>
        </w:rPr>
      </w:pPr>
      <w:r w:rsidRPr="00CE4283">
        <w:rPr>
          <w:rFonts w:cs="Arial"/>
          <w:color w:val="000000"/>
        </w:rPr>
        <w:t>The approved CC</w:t>
      </w:r>
      <w:r w:rsidR="00D5355F">
        <w:rPr>
          <w:rFonts w:cs="Arial"/>
          <w:color w:val="000000"/>
        </w:rPr>
        <w:t>P</w:t>
      </w:r>
      <w:r w:rsidRPr="00CE4283">
        <w:rPr>
          <w:rFonts w:cs="Arial"/>
          <w:color w:val="000000"/>
        </w:rPr>
        <w:t xml:space="preserve">MP </w:t>
      </w:r>
      <w:r w:rsidR="00150BD2">
        <w:rPr>
          <w:rFonts w:cs="Arial"/>
          <w:color w:val="000000"/>
        </w:rPr>
        <w:t xml:space="preserve">for a phase </w:t>
      </w:r>
      <w:r w:rsidRPr="00CE4283">
        <w:rPr>
          <w:rFonts w:cs="Arial"/>
          <w:color w:val="000000"/>
        </w:rPr>
        <w:t xml:space="preserve">shall include, but not necessarily </w:t>
      </w:r>
      <w:r w:rsidR="006D1000">
        <w:rPr>
          <w:rFonts w:cs="Arial"/>
          <w:color w:val="000000"/>
        </w:rPr>
        <w:t xml:space="preserve">be </w:t>
      </w:r>
      <w:r w:rsidRPr="00CE4283">
        <w:rPr>
          <w:rFonts w:cs="Arial"/>
          <w:color w:val="000000"/>
        </w:rPr>
        <w:t xml:space="preserve">limited to, the following details: </w:t>
      </w:r>
    </w:p>
    <w:p w14:paraId="75DA2AA9" w14:textId="236E8F9F" w:rsidR="00453DBA" w:rsidRDefault="00453DBA" w:rsidP="00453DBA">
      <w:pPr>
        <w:pStyle w:val="ListParagraph"/>
        <w:numPr>
          <w:ilvl w:val="2"/>
          <w:numId w:val="15"/>
        </w:numPr>
        <w:adjustRightInd w:val="0"/>
        <w:spacing w:line="240" w:lineRule="auto"/>
        <w:ind w:left="924" w:hanging="357"/>
        <w:rPr>
          <w:rFonts w:cs="Arial"/>
          <w:color w:val="000000"/>
        </w:rPr>
      </w:pPr>
      <w:r w:rsidRPr="00F6722A">
        <w:rPr>
          <w:rFonts w:cs="Arial"/>
          <w:color w:val="000000"/>
        </w:rPr>
        <w:t>how the car and cycle parking spaces will be allocated</w:t>
      </w:r>
      <w:r>
        <w:rPr>
          <w:rFonts w:cs="Arial"/>
          <w:color w:val="000000"/>
        </w:rPr>
        <w:t xml:space="preserve"> </w:t>
      </w:r>
      <w:r w:rsidR="00B94838">
        <w:rPr>
          <w:rFonts w:cs="Arial"/>
          <w:color w:val="000000"/>
        </w:rPr>
        <w:t xml:space="preserve">for </w:t>
      </w:r>
      <w:r>
        <w:rPr>
          <w:rFonts w:cs="Arial"/>
          <w:color w:val="000000"/>
        </w:rPr>
        <w:t xml:space="preserve">each building </w:t>
      </w:r>
      <w:r w:rsidR="00B70B8D">
        <w:rPr>
          <w:rFonts w:cs="Arial"/>
          <w:color w:val="000000"/>
        </w:rPr>
        <w:t xml:space="preserve">including, where relevant, </w:t>
      </w:r>
      <w:r w:rsidR="00B94838">
        <w:rPr>
          <w:rFonts w:cs="Arial"/>
          <w:color w:val="000000"/>
        </w:rPr>
        <w:t>on street parking</w:t>
      </w:r>
      <w:r>
        <w:rPr>
          <w:rFonts w:cs="Arial"/>
          <w:color w:val="000000"/>
        </w:rPr>
        <w:t>;</w:t>
      </w:r>
    </w:p>
    <w:p w14:paraId="4DA37E85" w14:textId="10A7A257" w:rsidR="00453DBA" w:rsidRDefault="00146D4E" w:rsidP="00453DBA">
      <w:pPr>
        <w:pStyle w:val="ListParagraph"/>
        <w:numPr>
          <w:ilvl w:val="2"/>
          <w:numId w:val="15"/>
        </w:numPr>
        <w:adjustRightInd w:val="0"/>
        <w:spacing w:line="240" w:lineRule="auto"/>
        <w:ind w:left="924" w:hanging="357"/>
        <w:rPr>
          <w:rFonts w:cs="Arial"/>
          <w:color w:val="000000"/>
        </w:rPr>
      </w:pPr>
      <w:r>
        <w:rPr>
          <w:rFonts w:cs="Arial"/>
          <w:color w:val="000000"/>
        </w:rPr>
        <w:t xml:space="preserve">prior to </w:t>
      </w:r>
      <w:r w:rsidR="009A4033">
        <w:rPr>
          <w:rFonts w:cs="Arial"/>
          <w:color w:val="000000"/>
        </w:rPr>
        <w:t xml:space="preserve">first </w:t>
      </w:r>
      <w:r>
        <w:rPr>
          <w:rFonts w:cs="Arial"/>
          <w:color w:val="000000"/>
        </w:rPr>
        <w:t xml:space="preserve">occupation of </w:t>
      </w:r>
      <w:r w:rsidR="00FF7FFB">
        <w:rPr>
          <w:rFonts w:cs="Arial"/>
          <w:color w:val="000000"/>
        </w:rPr>
        <w:t xml:space="preserve">each </w:t>
      </w:r>
      <w:r>
        <w:rPr>
          <w:rFonts w:cs="Arial"/>
          <w:color w:val="000000"/>
        </w:rPr>
        <w:t xml:space="preserve">building, </w:t>
      </w:r>
      <w:r w:rsidR="00453DBA">
        <w:rPr>
          <w:rFonts w:cs="Arial"/>
          <w:color w:val="000000"/>
        </w:rPr>
        <w:t xml:space="preserve">confirmation that car and cycle parking provision </w:t>
      </w:r>
      <w:r w:rsidR="00FF7FFB">
        <w:rPr>
          <w:rFonts w:cs="Arial"/>
          <w:color w:val="000000"/>
        </w:rPr>
        <w:t xml:space="preserve">for </w:t>
      </w:r>
      <w:r w:rsidR="00453DBA">
        <w:rPr>
          <w:rFonts w:cs="Arial"/>
          <w:color w:val="000000"/>
        </w:rPr>
        <w:t>each building will be made available to occupants and maintained in operational condition for the lifetime of the development;</w:t>
      </w:r>
    </w:p>
    <w:p w14:paraId="1439882A" w14:textId="77777777" w:rsidR="00453DBA" w:rsidRDefault="00453DBA" w:rsidP="00453DBA">
      <w:pPr>
        <w:pStyle w:val="ListParagraph"/>
        <w:numPr>
          <w:ilvl w:val="2"/>
          <w:numId w:val="15"/>
        </w:numPr>
        <w:adjustRightInd w:val="0"/>
        <w:spacing w:line="240" w:lineRule="auto"/>
        <w:ind w:left="924" w:hanging="357"/>
        <w:rPr>
          <w:rFonts w:cs="Arial"/>
          <w:color w:val="000000"/>
        </w:rPr>
      </w:pPr>
      <w:r>
        <w:rPr>
          <w:rFonts w:cs="Arial"/>
          <w:color w:val="000000"/>
        </w:rPr>
        <w:t>when the surface level car and cycle parking will be made available for use;</w:t>
      </w:r>
    </w:p>
    <w:p w14:paraId="16CF9B08" w14:textId="331D04B7" w:rsidR="00453DBA" w:rsidRPr="00F6722A" w:rsidRDefault="00453DBA" w:rsidP="00453DBA">
      <w:pPr>
        <w:pStyle w:val="ListParagraph"/>
        <w:numPr>
          <w:ilvl w:val="2"/>
          <w:numId w:val="15"/>
        </w:numPr>
        <w:adjustRightInd w:val="0"/>
        <w:spacing w:line="240" w:lineRule="auto"/>
        <w:ind w:left="924" w:hanging="357"/>
        <w:rPr>
          <w:rFonts w:cs="Arial"/>
          <w:color w:val="000000"/>
        </w:rPr>
      </w:pPr>
      <w:r w:rsidRPr="00F6722A">
        <w:rPr>
          <w:rFonts w:cs="Arial"/>
          <w:color w:val="000000"/>
        </w:rPr>
        <w:t>how access to the car and cycle parking area</w:t>
      </w:r>
      <w:r>
        <w:rPr>
          <w:rFonts w:cs="Arial"/>
          <w:color w:val="000000"/>
        </w:rPr>
        <w:t>s within each building</w:t>
      </w:r>
      <w:r w:rsidRPr="00F6722A">
        <w:rPr>
          <w:rFonts w:cs="Arial"/>
          <w:color w:val="000000"/>
        </w:rPr>
        <w:t xml:space="preserve"> will be controlled</w:t>
      </w:r>
      <w:r w:rsidR="003066E1">
        <w:rPr>
          <w:rFonts w:cs="Arial"/>
          <w:color w:val="000000"/>
        </w:rPr>
        <w:t xml:space="preserve"> and managed</w:t>
      </w:r>
      <w:r w:rsidRPr="00F6722A">
        <w:rPr>
          <w:rFonts w:cs="Arial"/>
          <w:color w:val="000000"/>
        </w:rPr>
        <w:t>, including after hours</w:t>
      </w:r>
      <w:r w:rsidR="003066E1">
        <w:rPr>
          <w:rFonts w:cs="Arial"/>
          <w:color w:val="000000"/>
        </w:rPr>
        <w:t xml:space="preserve"> use</w:t>
      </w:r>
      <w:r>
        <w:rPr>
          <w:rFonts w:cs="Arial"/>
          <w:color w:val="000000"/>
        </w:rPr>
        <w:t>; and</w:t>
      </w:r>
    </w:p>
    <w:p w14:paraId="357B323C" w14:textId="77777777" w:rsidR="00453DBA" w:rsidRPr="00F6722A" w:rsidRDefault="00453DBA" w:rsidP="00453DBA">
      <w:pPr>
        <w:pStyle w:val="ListParagraph"/>
        <w:numPr>
          <w:ilvl w:val="2"/>
          <w:numId w:val="15"/>
        </w:numPr>
        <w:adjustRightInd w:val="0"/>
        <w:spacing w:line="240" w:lineRule="auto"/>
        <w:ind w:left="924" w:hanging="357"/>
        <w:rPr>
          <w:rFonts w:cs="Arial"/>
          <w:color w:val="000000"/>
        </w:rPr>
      </w:pPr>
      <w:r w:rsidRPr="00F6722A">
        <w:rPr>
          <w:rFonts w:cs="Arial"/>
          <w:color w:val="000000"/>
        </w:rPr>
        <w:t>the location and appearance of proposed security measures such as gates/shutters across the vehicle entrance/exit</w:t>
      </w:r>
      <w:r>
        <w:rPr>
          <w:rFonts w:cs="Arial"/>
          <w:color w:val="000000"/>
        </w:rPr>
        <w:t>.</w:t>
      </w:r>
    </w:p>
    <w:p w14:paraId="524307B4" w14:textId="25D7E81F" w:rsidR="00453DBA" w:rsidRDefault="00453DBA" w:rsidP="00453DBA">
      <w:pPr>
        <w:adjustRightInd w:val="0"/>
        <w:spacing w:line="240" w:lineRule="auto"/>
        <w:rPr>
          <w:rFonts w:cs="Arial"/>
          <w:color w:val="000000"/>
        </w:rPr>
      </w:pPr>
      <w:r w:rsidRPr="00BC458C">
        <w:rPr>
          <w:rFonts w:cs="Arial"/>
          <w:color w:val="000000"/>
        </w:rPr>
        <w:t xml:space="preserve">The development </w:t>
      </w:r>
      <w:r w:rsidR="00150BD2">
        <w:rPr>
          <w:rFonts w:cs="Arial"/>
          <w:color w:val="000000"/>
        </w:rPr>
        <w:t xml:space="preserve">of each phase </w:t>
      </w:r>
      <w:r w:rsidRPr="00BC458C">
        <w:rPr>
          <w:rFonts w:cs="Arial"/>
          <w:color w:val="000000"/>
        </w:rPr>
        <w:t xml:space="preserve">shall be carried out in accordance with the CCPMP </w:t>
      </w:r>
      <w:r w:rsidR="00150BD2">
        <w:rPr>
          <w:rFonts w:cs="Arial"/>
          <w:color w:val="000000"/>
        </w:rPr>
        <w:t xml:space="preserve">for that phase </w:t>
      </w:r>
      <w:r w:rsidRPr="00BC458C">
        <w:rPr>
          <w:rFonts w:cs="Arial"/>
          <w:color w:val="000000"/>
        </w:rPr>
        <w:t>and retained thereafter.</w:t>
      </w:r>
    </w:p>
    <w:p w14:paraId="708B7169" w14:textId="77777777" w:rsidR="00453DBA" w:rsidRPr="00BC458C" w:rsidRDefault="00453DBA" w:rsidP="00453DBA">
      <w:pPr>
        <w:adjustRightInd w:val="0"/>
        <w:spacing w:line="240" w:lineRule="auto"/>
        <w:rPr>
          <w:rFonts w:cs="Arial"/>
          <w:color w:val="000000"/>
        </w:rPr>
      </w:pPr>
    </w:p>
    <w:p w14:paraId="308AAE00" w14:textId="77777777" w:rsidR="00453DBA" w:rsidRPr="00BC458C" w:rsidRDefault="00453DBA" w:rsidP="00453DBA">
      <w:pPr>
        <w:spacing w:line="240" w:lineRule="auto"/>
        <w:rPr>
          <w:szCs w:val="24"/>
        </w:rPr>
      </w:pPr>
      <w:r w:rsidRPr="00BC458C">
        <w:rPr>
          <w:rFonts w:cs="Arial"/>
          <w:color w:val="000000"/>
        </w:rPr>
        <w:lastRenderedPageBreak/>
        <w:t xml:space="preserve">Reason: To ensure the car and cycle parking provision is managed in a way that prevents any unacceptable impact on highways safety in accordance with </w:t>
      </w:r>
      <w:r w:rsidRPr="00BC458C">
        <w:rPr>
          <w:szCs w:val="24"/>
        </w:rPr>
        <w:t>Policy TI/2 of the South Cambridgeshire Local Plan 2018.</w:t>
      </w:r>
    </w:p>
    <w:p w14:paraId="5341FC5B" w14:textId="77777777" w:rsidR="00453DBA" w:rsidRDefault="00453DBA" w:rsidP="00453DBA">
      <w:pPr>
        <w:spacing w:line="240" w:lineRule="auto"/>
        <w:rPr>
          <w:szCs w:val="24"/>
        </w:rPr>
      </w:pPr>
    </w:p>
    <w:p w14:paraId="6B0AF398" w14:textId="36B71455" w:rsidR="004124E1" w:rsidRPr="004124E1" w:rsidRDefault="004124E1" w:rsidP="00453DBA">
      <w:pPr>
        <w:spacing w:line="240" w:lineRule="auto"/>
        <w:rPr>
          <w:szCs w:val="24"/>
          <w:u w:val="single"/>
        </w:rPr>
      </w:pPr>
      <w:r w:rsidRPr="004124E1">
        <w:rPr>
          <w:szCs w:val="24"/>
          <w:u w:val="single"/>
        </w:rPr>
        <w:t>Landscape</w:t>
      </w:r>
    </w:p>
    <w:p w14:paraId="51034F27" w14:textId="77777777" w:rsidR="004124E1" w:rsidRDefault="004124E1" w:rsidP="00453DBA">
      <w:pPr>
        <w:spacing w:line="240" w:lineRule="auto"/>
        <w:rPr>
          <w:szCs w:val="24"/>
        </w:rPr>
      </w:pPr>
    </w:p>
    <w:p w14:paraId="008D81DF" w14:textId="631F066C" w:rsidR="00DB675E" w:rsidRPr="00885869" w:rsidRDefault="00DB675E" w:rsidP="00885869">
      <w:pPr>
        <w:spacing w:line="240" w:lineRule="auto"/>
        <w:rPr>
          <w:b/>
          <w:bCs/>
          <w:szCs w:val="24"/>
        </w:rPr>
      </w:pPr>
      <w:r w:rsidRPr="00885869">
        <w:rPr>
          <w:b/>
          <w:bCs/>
          <w:szCs w:val="24"/>
        </w:rPr>
        <w:t>Hard and Soft Landscape</w:t>
      </w:r>
    </w:p>
    <w:p w14:paraId="7A6F3349" w14:textId="08B86324" w:rsidR="00DB675E" w:rsidRPr="00DA7A3C" w:rsidRDefault="006523D2" w:rsidP="00201F9D">
      <w:pPr>
        <w:pStyle w:val="ListParagraph"/>
        <w:numPr>
          <w:ilvl w:val="0"/>
          <w:numId w:val="15"/>
        </w:numPr>
        <w:spacing w:line="240" w:lineRule="auto"/>
        <w:ind w:left="0" w:hanging="567"/>
        <w:rPr>
          <w:szCs w:val="24"/>
        </w:rPr>
      </w:pPr>
      <w:r>
        <w:rPr>
          <w:szCs w:val="24"/>
        </w:rPr>
        <w:t xml:space="preserve">Notwithstanding the approved plans, prior </w:t>
      </w:r>
      <w:r w:rsidR="006629DB">
        <w:rPr>
          <w:szCs w:val="24"/>
        </w:rPr>
        <w:t>to the commencement of development</w:t>
      </w:r>
      <w:r w:rsidR="00055A28" w:rsidRPr="00DA7A3C">
        <w:rPr>
          <w:szCs w:val="24"/>
        </w:rPr>
        <w:t xml:space="preserve"> above ground level</w:t>
      </w:r>
      <w:r w:rsidR="006629DB">
        <w:rPr>
          <w:szCs w:val="24"/>
        </w:rPr>
        <w:t xml:space="preserve"> for each phase</w:t>
      </w:r>
      <w:r w:rsidR="00055A28" w:rsidRPr="00DA7A3C">
        <w:rPr>
          <w:szCs w:val="24"/>
        </w:rPr>
        <w:t>, other than demolition, details of a hard and soft landscaping scheme</w:t>
      </w:r>
      <w:r w:rsidR="006629DB">
        <w:rPr>
          <w:szCs w:val="24"/>
        </w:rPr>
        <w:t xml:space="preserve"> for that phase shall be</w:t>
      </w:r>
      <w:r w:rsidR="00055A28" w:rsidRPr="00DA7A3C">
        <w:rPr>
          <w:szCs w:val="24"/>
        </w:rPr>
        <w:t xml:space="preserve"> submitted to and approved in writing by the </w:t>
      </w:r>
      <w:r w:rsidR="00300225">
        <w:rPr>
          <w:szCs w:val="24"/>
        </w:rPr>
        <w:t>l</w:t>
      </w:r>
      <w:r w:rsidR="00300225" w:rsidRPr="00DA7A3C">
        <w:rPr>
          <w:szCs w:val="24"/>
        </w:rPr>
        <w:t xml:space="preserve">ocal </w:t>
      </w:r>
      <w:r w:rsidR="00300225">
        <w:rPr>
          <w:szCs w:val="24"/>
        </w:rPr>
        <w:t>p</w:t>
      </w:r>
      <w:r w:rsidR="00300225" w:rsidRPr="00DA7A3C">
        <w:rPr>
          <w:szCs w:val="24"/>
        </w:rPr>
        <w:t xml:space="preserve">lanning </w:t>
      </w:r>
      <w:r w:rsidR="00300225">
        <w:rPr>
          <w:szCs w:val="24"/>
        </w:rPr>
        <w:t>a</w:t>
      </w:r>
      <w:r w:rsidR="00300225" w:rsidRPr="00DA7A3C">
        <w:rPr>
          <w:szCs w:val="24"/>
        </w:rPr>
        <w:t>uthority</w:t>
      </w:r>
      <w:r w:rsidR="00055A28" w:rsidRPr="00DA7A3C">
        <w:rPr>
          <w:szCs w:val="24"/>
        </w:rPr>
        <w:t xml:space="preserve">. </w:t>
      </w:r>
      <w:r w:rsidR="00DB675E" w:rsidRPr="00DA7A3C">
        <w:rPr>
          <w:szCs w:val="24"/>
        </w:rPr>
        <w:t>These details shall include:</w:t>
      </w:r>
    </w:p>
    <w:p w14:paraId="4756E731" w14:textId="02CC6865" w:rsidR="00DB675E" w:rsidRPr="00FB07E3" w:rsidRDefault="00DB675E" w:rsidP="00FB07E3">
      <w:pPr>
        <w:pStyle w:val="ListParagraph"/>
        <w:numPr>
          <w:ilvl w:val="0"/>
          <w:numId w:val="20"/>
        </w:numPr>
        <w:spacing w:line="240" w:lineRule="auto"/>
        <w:rPr>
          <w:szCs w:val="24"/>
        </w:rPr>
      </w:pPr>
      <w:r w:rsidRPr="00FB07E3">
        <w:rPr>
          <w:szCs w:val="24"/>
        </w:rPr>
        <w:t xml:space="preserve"> existing functional services above and below ground (e.g. drainage, power, communications cables, pipelines indicating lines, manholes, supports);</w:t>
      </w:r>
    </w:p>
    <w:p w14:paraId="6BF028DA" w14:textId="77777777" w:rsidR="00DB675E" w:rsidRDefault="00DB675E" w:rsidP="00DB675E">
      <w:pPr>
        <w:pStyle w:val="ListParagraph"/>
        <w:spacing w:after="0" w:line="240" w:lineRule="auto"/>
        <w:rPr>
          <w:szCs w:val="24"/>
        </w:rPr>
      </w:pPr>
    </w:p>
    <w:p w14:paraId="775C1C2B" w14:textId="0B38CFE5" w:rsidR="00DB675E" w:rsidRPr="00FB07E3" w:rsidRDefault="00DB675E" w:rsidP="00FB07E3">
      <w:pPr>
        <w:pStyle w:val="ListParagraph"/>
        <w:numPr>
          <w:ilvl w:val="0"/>
          <w:numId w:val="20"/>
        </w:numPr>
        <w:spacing w:line="240" w:lineRule="auto"/>
        <w:rPr>
          <w:szCs w:val="24"/>
        </w:rPr>
      </w:pPr>
      <w:r w:rsidRPr="00FB07E3">
        <w:rPr>
          <w:szCs w:val="24"/>
        </w:rPr>
        <w:t>planting plans; written specifications (including cultivation and other operations associated with plant and grass establishment); schedules of plants, noting species, plant sizes and proposed numbers/densities where appropriate and an implementation</w:t>
      </w:r>
      <w:r w:rsidR="00B160FA">
        <w:rPr>
          <w:szCs w:val="24"/>
        </w:rPr>
        <w:t>/planting</w:t>
      </w:r>
      <w:r w:rsidRPr="00FB07E3">
        <w:rPr>
          <w:szCs w:val="24"/>
        </w:rPr>
        <w:t xml:space="preserve"> programme;</w:t>
      </w:r>
    </w:p>
    <w:p w14:paraId="23B189E5" w14:textId="77777777" w:rsidR="00DB675E" w:rsidRPr="00581780" w:rsidRDefault="00DB675E" w:rsidP="00DB675E">
      <w:pPr>
        <w:pStyle w:val="ListParagraph"/>
        <w:rPr>
          <w:szCs w:val="24"/>
        </w:rPr>
      </w:pPr>
    </w:p>
    <w:p w14:paraId="45D63CAD" w14:textId="77777777" w:rsidR="00DB675E" w:rsidRDefault="00DB675E" w:rsidP="00FB07E3">
      <w:pPr>
        <w:pStyle w:val="ListParagraph"/>
        <w:numPr>
          <w:ilvl w:val="0"/>
          <w:numId w:val="20"/>
        </w:numPr>
        <w:spacing w:after="0" w:line="240" w:lineRule="auto"/>
        <w:rPr>
          <w:szCs w:val="24"/>
        </w:rPr>
      </w:pPr>
      <w:r w:rsidRPr="00581780">
        <w:rPr>
          <w:szCs w:val="24"/>
        </w:rPr>
        <w:t>boundary treatments (including gaps for hedgehogs) indicating the type, positions, design, and materials of boundary treatments to be erected.</w:t>
      </w:r>
    </w:p>
    <w:p w14:paraId="46E29502" w14:textId="77777777" w:rsidR="00DB675E" w:rsidRDefault="00DB675E" w:rsidP="00DB675E">
      <w:pPr>
        <w:pStyle w:val="ListParagraph"/>
        <w:spacing w:after="0" w:line="240" w:lineRule="auto"/>
        <w:rPr>
          <w:szCs w:val="24"/>
        </w:rPr>
      </w:pPr>
    </w:p>
    <w:p w14:paraId="7D7B5799" w14:textId="77777777" w:rsidR="00DB675E" w:rsidRDefault="00DB675E" w:rsidP="00FB07E3">
      <w:pPr>
        <w:pStyle w:val="ListParagraph"/>
        <w:numPr>
          <w:ilvl w:val="0"/>
          <w:numId w:val="20"/>
        </w:numPr>
        <w:spacing w:after="0" w:line="240" w:lineRule="auto"/>
        <w:rPr>
          <w:szCs w:val="24"/>
        </w:rPr>
      </w:pPr>
      <w:r>
        <w:rPr>
          <w:szCs w:val="24"/>
        </w:rPr>
        <w:t>t</w:t>
      </w:r>
      <w:r w:rsidRPr="003D1021">
        <w:rPr>
          <w:szCs w:val="24"/>
        </w:rPr>
        <w:t>he planting and establishment of structural landscaping to be provided in</w:t>
      </w:r>
      <w:r>
        <w:rPr>
          <w:szCs w:val="24"/>
        </w:rPr>
        <w:t xml:space="preserve"> </w:t>
      </w:r>
      <w:r w:rsidRPr="003D1021">
        <w:rPr>
          <w:szCs w:val="24"/>
        </w:rPr>
        <w:t>advance of all or specified parts of the site as appropriate.</w:t>
      </w:r>
    </w:p>
    <w:p w14:paraId="0EF027B3" w14:textId="77777777" w:rsidR="00C44AD6" w:rsidRDefault="00C44AD6" w:rsidP="00A018D1">
      <w:pPr>
        <w:pStyle w:val="ListParagraph"/>
        <w:spacing w:after="0" w:line="240" w:lineRule="auto"/>
        <w:rPr>
          <w:szCs w:val="24"/>
        </w:rPr>
      </w:pPr>
    </w:p>
    <w:p w14:paraId="2DD8AE56" w14:textId="3B66D5B3" w:rsidR="00C44AD6" w:rsidRPr="003D1021" w:rsidRDefault="00A018D1" w:rsidP="00FB07E3">
      <w:pPr>
        <w:pStyle w:val="ListParagraph"/>
        <w:numPr>
          <w:ilvl w:val="0"/>
          <w:numId w:val="20"/>
        </w:numPr>
        <w:spacing w:after="0" w:line="240" w:lineRule="auto"/>
        <w:rPr>
          <w:szCs w:val="24"/>
        </w:rPr>
      </w:pPr>
      <w:r>
        <w:rPr>
          <w:szCs w:val="24"/>
        </w:rPr>
        <w:t>d</w:t>
      </w:r>
      <w:r w:rsidR="00C44AD6">
        <w:rPr>
          <w:szCs w:val="24"/>
        </w:rPr>
        <w:t>e</w:t>
      </w:r>
      <w:r w:rsidR="00C44AD6" w:rsidRPr="00DA7A3C">
        <w:rPr>
          <w:szCs w:val="24"/>
        </w:rPr>
        <w:t>tails of all tree pits, including those in planters, hard paving and soft landscaped areas</w:t>
      </w:r>
      <w:r w:rsidR="00C44AD6">
        <w:rPr>
          <w:szCs w:val="24"/>
        </w:rPr>
        <w:t xml:space="preserve">. </w:t>
      </w:r>
      <w:r w:rsidRPr="00DA7A3C">
        <w:rPr>
          <w:szCs w:val="24"/>
        </w:rPr>
        <w:t>All proposed underground services will be coordinated with the proposed tree planting</w:t>
      </w:r>
      <w:r w:rsidR="00A5425D">
        <w:rPr>
          <w:szCs w:val="24"/>
        </w:rPr>
        <w:t>.</w:t>
      </w:r>
    </w:p>
    <w:p w14:paraId="7FDC7BAB" w14:textId="77777777" w:rsidR="00DB675E" w:rsidRDefault="00DB675E" w:rsidP="00DB675E">
      <w:pPr>
        <w:pStyle w:val="ListParagraph"/>
        <w:spacing w:after="0" w:line="240" w:lineRule="auto"/>
        <w:rPr>
          <w:szCs w:val="24"/>
        </w:rPr>
      </w:pPr>
    </w:p>
    <w:p w14:paraId="23CCF4E7" w14:textId="0B71FA51" w:rsidR="00DB675E" w:rsidRDefault="00F47CC6" w:rsidP="00DB675E">
      <w:pPr>
        <w:spacing w:line="240" w:lineRule="auto"/>
        <w:rPr>
          <w:szCs w:val="24"/>
        </w:rPr>
      </w:pPr>
      <w:r w:rsidRPr="00DA7A3C">
        <w:rPr>
          <w:szCs w:val="24"/>
        </w:rPr>
        <w:t xml:space="preserve">All hard and soft landscape works </w:t>
      </w:r>
      <w:r>
        <w:rPr>
          <w:szCs w:val="24"/>
        </w:rPr>
        <w:t xml:space="preserve">within each phase </w:t>
      </w:r>
      <w:r w:rsidRPr="00DA7A3C">
        <w:rPr>
          <w:szCs w:val="24"/>
        </w:rPr>
        <w:t xml:space="preserve">shall be carried out and maintained in accordance with the approved </w:t>
      </w:r>
      <w:r>
        <w:rPr>
          <w:szCs w:val="24"/>
        </w:rPr>
        <w:t xml:space="preserve">landscaping </w:t>
      </w:r>
      <w:r w:rsidRPr="00DA7A3C">
        <w:rPr>
          <w:szCs w:val="24"/>
        </w:rPr>
        <w:t>details</w:t>
      </w:r>
      <w:r>
        <w:rPr>
          <w:szCs w:val="24"/>
        </w:rPr>
        <w:t xml:space="preserve"> and programme for delivery for that phase</w:t>
      </w:r>
      <w:r w:rsidRPr="00DA7A3C">
        <w:rPr>
          <w:szCs w:val="24"/>
        </w:rPr>
        <w:t xml:space="preserve">. If within a period of </w:t>
      </w:r>
      <w:r>
        <w:rPr>
          <w:szCs w:val="24"/>
        </w:rPr>
        <w:t>ten</w:t>
      </w:r>
      <w:r w:rsidRPr="00DA7A3C">
        <w:rPr>
          <w:szCs w:val="24"/>
        </w:rPr>
        <w:t xml:space="preserve"> years from the date of the planting, or replacement planting, any tree or plant is removed, uprooted or destroyed or dies, another tree or plant of the same species and size as that originally planted shall be planted at the same place as soon as is reasonably practicable</w:t>
      </w:r>
      <w:r w:rsidR="009F1EB2">
        <w:rPr>
          <w:szCs w:val="24"/>
        </w:rPr>
        <w:t>.</w:t>
      </w:r>
    </w:p>
    <w:p w14:paraId="11CAB92B" w14:textId="77777777" w:rsidR="009F1EB2" w:rsidRPr="00581780" w:rsidRDefault="009F1EB2" w:rsidP="00DB675E">
      <w:pPr>
        <w:spacing w:line="240" w:lineRule="auto"/>
        <w:rPr>
          <w:szCs w:val="24"/>
        </w:rPr>
      </w:pPr>
    </w:p>
    <w:p w14:paraId="08DBFBEB" w14:textId="77777777" w:rsidR="00DB675E" w:rsidRPr="00201F9D" w:rsidRDefault="00DB675E" w:rsidP="00201F9D">
      <w:pPr>
        <w:spacing w:line="240" w:lineRule="auto"/>
        <w:rPr>
          <w:szCs w:val="24"/>
        </w:rPr>
      </w:pPr>
      <w:r w:rsidRPr="00201F9D">
        <w:rPr>
          <w:szCs w:val="24"/>
        </w:rPr>
        <w:t>Reason: To ensure the development is satisfactorily assimilated into the area and enhances biodiversity in accordance with Policies HQ/1 and NH/4 of the South Cambridgeshire Local Plan 2018.</w:t>
      </w:r>
    </w:p>
    <w:p w14:paraId="5A4936DA" w14:textId="77777777" w:rsidR="00DB675E" w:rsidRDefault="00DB675E" w:rsidP="00063EEE">
      <w:pPr>
        <w:spacing w:line="240" w:lineRule="auto"/>
        <w:rPr>
          <w:b/>
          <w:bCs/>
          <w:szCs w:val="24"/>
        </w:rPr>
      </w:pPr>
    </w:p>
    <w:p w14:paraId="4CF811EF" w14:textId="33BF997D" w:rsidR="004124E1" w:rsidRPr="004124E1" w:rsidRDefault="004124E1" w:rsidP="009B42DF">
      <w:pPr>
        <w:spacing w:line="240" w:lineRule="auto"/>
        <w:rPr>
          <w:szCs w:val="24"/>
        </w:rPr>
      </w:pPr>
      <w:r w:rsidRPr="004124E1">
        <w:rPr>
          <w:szCs w:val="24"/>
        </w:rPr>
        <w:t>Sustainability</w:t>
      </w:r>
    </w:p>
    <w:p w14:paraId="61922D96" w14:textId="77777777" w:rsidR="004124E1" w:rsidRDefault="004124E1" w:rsidP="009B42DF">
      <w:pPr>
        <w:spacing w:line="240" w:lineRule="auto"/>
        <w:rPr>
          <w:b/>
          <w:bCs/>
          <w:szCs w:val="24"/>
        </w:rPr>
      </w:pPr>
    </w:p>
    <w:p w14:paraId="03D32247" w14:textId="6FC3B0FB" w:rsidR="009B42DF" w:rsidRPr="00CD5696" w:rsidRDefault="009B42DF" w:rsidP="00CD5696">
      <w:pPr>
        <w:spacing w:line="240" w:lineRule="auto"/>
        <w:rPr>
          <w:b/>
          <w:bCs/>
          <w:szCs w:val="24"/>
        </w:rPr>
      </w:pPr>
      <w:r w:rsidRPr="00CD5696">
        <w:rPr>
          <w:b/>
          <w:bCs/>
          <w:szCs w:val="24"/>
        </w:rPr>
        <w:t>BREEAM Interim Design Stage Certification</w:t>
      </w:r>
    </w:p>
    <w:p w14:paraId="55D6AD5F" w14:textId="581FA166" w:rsidR="009B42DF" w:rsidRPr="00DA7A3C" w:rsidRDefault="009B42DF" w:rsidP="00E90E79">
      <w:pPr>
        <w:pStyle w:val="ListParagraph"/>
        <w:numPr>
          <w:ilvl w:val="0"/>
          <w:numId w:val="15"/>
        </w:numPr>
        <w:spacing w:line="240" w:lineRule="auto"/>
        <w:ind w:left="0" w:hanging="567"/>
        <w:rPr>
          <w:szCs w:val="24"/>
        </w:rPr>
      </w:pPr>
      <w:r w:rsidRPr="00DA7A3C">
        <w:rPr>
          <w:szCs w:val="24"/>
        </w:rPr>
        <w:t xml:space="preserve">Within </w:t>
      </w:r>
      <w:r w:rsidR="00EC4EE1">
        <w:rPr>
          <w:szCs w:val="24"/>
        </w:rPr>
        <w:t>six</w:t>
      </w:r>
      <w:r w:rsidR="00EC4EE1" w:rsidRPr="00DA7A3C">
        <w:rPr>
          <w:szCs w:val="24"/>
        </w:rPr>
        <w:t xml:space="preserve"> </w:t>
      </w:r>
      <w:r w:rsidRPr="00DA7A3C">
        <w:rPr>
          <w:szCs w:val="24"/>
        </w:rPr>
        <w:t xml:space="preserve">months of commencement of </w:t>
      </w:r>
      <w:r w:rsidR="00A00481" w:rsidRPr="00DA7A3C">
        <w:rPr>
          <w:szCs w:val="24"/>
        </w:rPr>
        <w:t>each building (excluding the residential buildings)</w:t>
      </w:r>
      <w:r w:rsidRPr="00DA7A3C">
        <w:rPr>
          <w:szCs w:val="24"/>
        </w:rPr>
        <w:t>, or as soon as practicable after commencement</w:t>
      </w:r>
      <w:r w:rsidR="00C059EE">
        <w:rPr>
          <w:szCs w:val="24"/>
        </w:rPr>
        <w:t xml:space="preserve"> of that building</w:t>
      </w:r>
      <w:r w:rsidRPr="00DA7A3C">
        <w:rPr>
          <w:szCs w:val="24"/>
        </w:rPr>
        <w:t>, a BRE issued Design Stage Certificate shall be submitted to, and approved in writing by, the Local Planning Authority demonstrating that BREEAM ‘excellent’ as a minimum will be met</w:t>
      </w:r>
      <w:r w:rsidR="00C059EE">
        <w:rPr>
          <w:szCs w:val="24"/>
        </w:rPr>
        <w:t xml:space="preserve"> for that building</w:t>
      </w:r>
      <w:r w:rsidRPr="00DA7A3C">
        <w:rPr>
          <w:szCs w:val="24"/>
        </w:rPr>
        <w:t xml:space="preserve">, with at least </w:t>
      </w:r>
      <w:r w:rsidR="00EC4EE1">
        <w:rPr>
          <w:szCs w:val="24"/>
        </w:rPr>
        <w:t>three</w:t>
      </w:r>
      <w:r w:rsidR="00EC4EE1" w:rsidRPr="00DA7A3C">
        <w:rPr>
          <w:szCs w:val="24"/>
        </w:rPr>
        <w:t xml:space="preserve"> </w:t>
      </w:r>
      <w:r w:rsidRPr="00DA7A3C">
        <w:rPr>
          <w:szCs w:val="24"/>
        </w:rPr>
        <w:t xml:space="preserve">credits for Wat 01 (water consumption). Where the Design Stage certificate </w:t>
      </w:r>
      <w:r w:rsidR="00C059EE">
        <w:rPr>
          <w:szCs w:val="24"/>
        </w:rPr>
        <w:t xml:space="preserve">for a building </w:t>
      </w:r>
      <w:r w:rsidRPr="00DA7A3C">
        <w:rPr>
          <w:szCs w:val="24"/>
        </w:rPr>
        <w:t>shows a shortfall in credits for BREEAM ‘</w:t>
      </w:r>
      <w:r w:rsidR="00A200BF">
        <w:rPr>
          <w:szCs w:val="24"/>
        </w:rPr>
        <w:t>E</w:t>
      </w:r>
      <w:r w:rsidR="00A200BF" w:rsidRPr="00DA7A3C">
        <w:rPr>
          <w:szCs w:val="24"/>
        </w:rPr>
        <w:t>xcellent’</w:t>
      </w:r>
      <w:r w:rsidR="00A200BF">
        <w:rPr>
          <w:szCs w:val="24"/>
        </w:rPr>
        <w:t xml:space="preserve"> </w:t>
      </w:r>
      <w:r w:rsidR="005D2FFF">
        <w:rPr>
          <w:szCs w:val="24"/>
        </w:rPr>
        <w:t>accreditation</w:t>
      </w:r>
      <w:r w:rsidRPr="00DA7A3C">
        <w:rPr>
          <w:szCs w:val="24"/>
        </w:rPr>
        <w:t xml:space="preserve">, a statement shall also be submitted </w:t>
      </w:r>
      <w:r w:rsidRPr="00DA7A3C">
        <w:rPr>
          <w:szCs w:val="24"/>
        </w:rPr>
        <w:lastRenderedPageBreak/>
        <w:t xml:space="preserve">identifying how the shortfall </w:t>
      </w:r>
      <w:r w:rsidR="00C059EE">
        <w:rPr>
          <w:szCs w:val="24"/>
        </w:rPr>
        <w:t xml:space="preserve">for that building </w:t>
      </w:r>
      <w:r w:rsidRPr="00DA7A3C">
        <w:rPr>
          <w:szCs w:val="24"/>
        </w:rPr>
        <w:t>will be addressed</w:t>
      </w:r>
      <w:r w:rsidR="004239E4">
        <w:rPr>
          <w:szCs w:val="24"/>
        </w:rPr>
        <w:t xml:space="preserve"> </w:t>
      </w:r>
      <w:r w:rsidR="00A200BF">
        <w:rPr>
          <w:szCs w:val="24"/>
        </w:rPr>
        <w:t>to secure ‘Excellent’ accreditation</w:t>
      </w:r>
      <w:r w:rsidRPr="00DA7A3C">
        <w:rPr>
          <w:szCs w:val="24"/>
        </w:rPr>
        <w:t>. In the event that such a rating is replaced by a comparable national measure of sustainability for building design, the equivalent level of measure shall be applicable to the proposed development.</w:t>
      </w:r>
    </w:p>
    <w:p w14:paraId="71732ABC" w14:textId="0553F012" w:rsidR="009B42DF" w:rsidRPr="00CD5696" w:rsidRDefault="009B42DF" w:rsidP="00CD5696">
      <w:pPr>
        <w:spacing w:line="240" w:lineRule="auto"/>
        <w:rPr>
          <w:szCs w:val="24"/>
        </w:rPr>
      </w:pPr>
      <w:r w:rsidRPr="00CD5696">
        <w:rPr>
          <w:szCs w:val="24"/>
        </w:rPr>
        <w:t>Reason: In the interests of reducing carbon dioxide emissions and promoting principles of sustainable construction and efficient use of buildings (South Cambridgeshire Local Plan 2018 policy CC/1 and the Greater Cambridge Sustainable Design and Construction SPD, 2020)</w:t>
      </w:r>
      <w:r w:rsidR="00A00481" w:rsidRPr="00CD5696">
        <w:rPr>
          <w:szCs w:val="24"/>
        </w:rPr>
        <w:t>.</w:t>
      </w:r>
    </w:p>
    <w:p w14:paraId="215B4BBE" w14:textId="77777777" w:rsidR="00381FEE" w:rsidRDefault="00381FEE" w:rsidP="009B42DF">
      <w:pPr>
        <w:spacing w:line="240" w:lineRule="auto"/>
        <w:rPr>
          <w:szCs w:val="24"/>
        </w:rPr>
      </w:pPr>
    </w:p>
    <w:p w14:paraId="3BBE14FB" w14:textId="77777777" w:rsidR="00381FEE" w:rsidRPr="00CD5696" w:rsidRDefault="00381FEE" w:rsidP="00CD5696">
      <w:pPr>
        <w:spacing w:line="240" w:lineRule="auto"/>
        <w:rPr>
          <w:b/>
          <w:bCs/>
          <w:szCs w:val="24"/>
        </w:rPr>
      </w:pPr>
      <w:r w:rsidRPr="00CD5696">
        <w:rPr>
          <w:b/>
          <w:bCs/>
          <w:szCs w:val="24"/>
        </w:rPr>
        <w:t>BREEAM Post Construction Certification</w:t>
      </w:r>
    </w:p>
    <w:p w14:paraId="0637BBED" w14:textId="37F373A0" w:rsidR="00381FEE" w:rsidRPr="00DA7A3C" w:rsidRDefault="00381FEE" w:rsidP="00E90E79">
      <w:pPr>
        <w:pStyle w:val="ListParagraph"/>
        <w:numPr>
          <w:ilvl w:val="0"/>
          <w:numId w:val="15"/>
        </w:numPr>
        <w:spacing w:line="240" w:lineRule="auto"/>
        <w:ind w:left="0" w:hanging="567"/>
        <w:rPr>
          <w:szCs w:val="24"/>
        </w:rPr>
      </w:pPr>
      <w:r w:rsidRPr="00DA7A3C">
        <w:rPr>
          <w:szCs w:val="24"/>
        </w:rPr>
        <w:t>Prior to the</w:t>
      </w:r>
      <w:r w:rsidR="00EB75F8">
        <w:rPr>
          <w:szCs w:val="24"/>
        </w:rPr>
        <w:t xml:space="preserve"> first</w:t>
      </w:r>
      <w:r w:rsidRPr="00DA7A3C">
        <w:rPr>
          <w:szCs w:val="24"/>
        </w:rPr>
        <w:t xml:space="preserve"> use or occupation of </w:t>
      </w:r>
      <w:r w:rsidR="00C059EE">
        <w:rPr>
          <w:szCs w:val="24"/>
        </w:rPr>
        <w:t>each building (excluding the residential buildings)</w:t>
      </w:r>
      <w:r w:rsidRPr="00DA7A3C">
        <w:rPr>
          <w:szCs w:val="24"/>
        </w:rPr>
        <w:t xml:space="preserve"> hereby approved, or within six months of </w:t>
      </w:r>
      <w:r w:rsidR="00EB75F8">
        <w:rPr>
          <w:szCs w:val="24"/>
        </w:rPr>
        <w:t xml:space="preserve">first </w:t>
      </w:r>
      <w:r w:rsidRPr="00DA7A3C">
        <w:rPr>
          <w:szCs w:val="24"/>
        </w:rPr>
        <w:t>occupation</w:t>
      </w:r>
      <w:r w:rsidR="00C059EE">
        <w:rPr>
          <w:szCs w:val="24"/>
        </w:rPr>
        <w:t xml:space="preserve"> of that building</w:t>
      </w:r>
      <w:r w:rsidRPr="00DA7A3C">
        <w:rPr>
          <w:szCs w:val="24"/>
        </w:rPr>
        <w:t>, a BRE issued post Construction Certificate shall be submitted to, and approved in writing by the Local Planning Authority, indicating that the approved BREEAM rating has been met</w:t>
      </w:r>
      <w:r w:rsidR="00C059EE">
        <w:rPr>
          <w:szCs w:val="24"/>
        </w:rPr>
        <w:t xml:space="preserve"> for that building</w:t>
      </w:r>
      <w:r w:rsidRPr="00DA7A3C">
        <w:rPr>
          <w:szCs w:val="24"/>
        </w:rPr>
        <w:t>. In the event that such a rating is replaced by a comparable national measure of sustainability for building design, the equivalent level of measure shall be applicable to the proposed development.</w:t>
      </w:r>
    </w:p>
    <w:p w14:paraId="2F70C946" w14:textId="77777777" w:rsidR="00381FEE" w:rsidRPr="00CD5696" w:rsidRDefault="00381FEE" w:rsidP="00CD5696">
      <w:pPr>
        <w:spacing w:line="240" w:lineRule="auto"/>
        <w:rPr>
          <w:szCs w:val="24"/>
        </w:rPr>
      </w:pPr>
      <w:r w:rsidRPr="00CD5696">
        <w:rPr>
          <w:szCs w:val="24"/>
        </w:rPr>
        <w:t>Reason: In the interests of reducing carbon dioxide emissions and promoting principles of sustainable construction and efficient use of buildings in accordance with Policy CC/1 of the South Cambridgeshire Local Plan 2018 and the Greater Cambridge Sustainable Design and Construction SPD, 2020)</w:t>
      </w:r>
    </w:p>
    <w:p w14:paraId="6BF89D79" w14:textId="77777777" w:rsidR="00381FEE" w:rsidRDefault="00381FEE" w:rsidP="009B42DF">
      <w:pPr>
        <w:spacing w:line="240" w:lineRule="auto"/>
        <w:rPr>
          <w:szCs w:val="24"/>
        </w:rPr>
      </w:pPr>
    </w:p>
    <w:p w14:paraId="4094EC34" w14:textId="77777777" w:rsidR="005E0698" w:rsidRPr="002911F7" w:rsidRDefault="005E0698" w:rsidP="002911F7">
      <w:pPr>
        <w:spacing w:line="240" w:lineRule="auto"/>
        <w:rPr>
          <w:b/>
          <w:bCs/>
          <w:szCs w:val="28"/>
        </w:rPr>
      </w:pPr>
      <w:r w:rsidRPr="002911F7">
        <w:rPr>
          <w:b/>
          <w:bCs/>
          <w:szCs w:val="28"/>
        </w:rPr>
        <w:t>Emission Ratings</w:t>
      </w:r>
    </w:p>
    <w:p w14:paraId="2C365F62" w14:textId="75FD0800" w:rsidR="005E0698" w:rsidRPr="00DA7A3C" w:rsidRDefault="005E0698" w:rsidP="00AC7B96">
      <w:pPr>
        <w:pStyle w:val="ListParagraph"/>
        <w:numPr>
          <w:ilvl w:val="0"/>
          <w:numId w:val="15"/>
        </w:numPr>
        <w:spacing w:line="240" w:lineRule="auto"/>
        <w:ind w:left="0" w:hanging="567"/>
        <w:rPr>
          <w:szCs w:val="28"/>
        </w:rPr>
      </w:pPr>
      <w:r w:rsidRPr="00DA7A3C">
        <w:rPr>
          <w:szCs w:val="28"/>
        </w:rPr>
        <w:t xml:space="preserve">No gas fired combustion appliances </w:t>
      </w:r>
      <w:r w:rsidR="00C00CC4">
        <w:rPr>
          <w:szCs w:val="28"/>
        </w:rPr>
        <w:t xml:space="preserve">for </w:t>
      </w:r>
      <w:r w:rsidR="003227C9">
        <w:rPr>
          <w:szCs w:val="28"/>
        </w:rPr>
        <w:t xml:space="preserve">any building within </w:t>
      </w:r>
      <w:r w:rsidR="00C00CC4">
        <w:rPr>
          <w:szCs w:val="28"/>
        </w:rPr>
        <w:t xml:space="preserve">each phase </w:t>
      </w:r>
      <w:r w:rsidRPr="00DA7A3C">
        <w:rPr>
          <w:szCs w:val="28"/>
        </w:rPr>
        <w:t>shall be installed until details demonstrating the use of low Nitrogen Oxide (NOx) combustion boilers, (i.e., individual gas fired boilers that meet a dry NOx emission rating of ≤40mg/kWh)</w:t>
      </w:r>
      <w:r w:rsidR="00C00CC4">
        <w:rPr>
          <w:szCs w:val="28"/>
        </w:rPr>
        <w:t xml:space="preserve"> for that </w:t>
      </w:r>
      <w:r w:rsidR="00CF4E0F">
        <w:rPr>
          <w:szCs w:val="28"/>
        </w:rPr>
        <w:t>building</w:t>
      </w:r>
      <w:r w:rsidRPr="00DA7A3C">
        <w:rPr>
          <w:szCs w:val="28"/>
        </w:rPr>
        <w:t xml:space="preserve"> have been submitted to and approved in writing by the Local Planning Authority.</w:t>
      </w:r>
    </w:p>
    <w:p w14:paraId="3CF5F9EF" w14:textId="77777777" w:rsidR="005E0698" w:rsidRDefault="005E0698" w:rsidP="005E0698">
      <w:pPr>
        <w:spacing w:line="240" w:lineRule="auto"/>
        <w:rPr>
          <w:szCs w:val="28"/>
        </w:rPr>
      </w:pPr>
    </w:p>
    <w:p w14:paraId="43821CAB" w14:textId="77777777" w:rsidR="005E0698" w:rsidRPr="002911F7" w:rsidRDefault="005E0698" w:rsidP="002911F7">
      <w:pPr>
        <w:spacing w:line="240" w:lineRule="auto"/>
        <w:rPr>
          <w:szCs w:val="28"/>
        </w:rPr>
      </w:pPr>
      <w:r w:rsidRPr="002911F7">
        <w:rPr>
          <w:szCs w:val="28"/>
        </w:rPr>
        <w:t>If the proposals include any gas fired Combined Heat and Power (CHP) System, the details shall demonstrate that the system meets the following emissions standards for various engine types:</w:t>
      </w:r>
    </w:p>
    <w:p w14:paraId="7192939A" w14:textId="77777777" w:rsidR="005E0698" w:rsidRDefault="005E0698" w:rsidP="00F1069F">
      <w:pPr>
        <w:pStyle w:val="ListParagraph"/>
        <w:numPr>
          <w:ilvl w:val="0"/>
          <w:numId w:val="22"/>
        </w:numPr>
        <w:spacing w:after="0" w:line="240" w:lineRule="auto"/>
        <w:rPr>
          <w:szCs w:val="28"/>
        </w:rPr>
      </w:pPr>
      <w:r w:rsidRPr="00EC21A3">
        <w:rPr>
          <w:szCs w:val="28"/>
        </w:rPr>
        <w:t>Spark ignition engine: less than or equal to 150 mg NOx/Nm3</w:t>
      </w:r>
    </w:p>
    <w:p w14:paraId="1F355FBA" w14:textId="77777777" w:rsidR="005E0698" w:rsidRDefault="005E0698" w:rsidP="00F1069F">
      <w:pPr>
        <w:pStyle w:val="ListParagraph"/>
        <w:numPr>
          <w:ilvl w:val="0"/>
          <w:numId w:val="22"/>
        </w:numPr>
        <w:spacing w:after="0" w:line="240" w:lineRule="auto"/>
        <w:rPr>
          <w:szCs w:val="28"/>
        </w:rPr>
      </w:pPr>
      <w:r w:rsidRPr="00EC21A3">
        <w:rPr>
          <w:szCs w:val="28"/>
        </w:rPr>
        <w:t>Compression ignition engine: less than 400 mg NOx/Nm3</w:t>
      </w:r>
    </w:p>
    <w:p w14:paraId="5DA621E2" w14:textId="77777777" w:rsidR="005E0698" w:rsidRPr="00EC21A3" w:rsidRDefault="005E0698" w:rsidP="00F1069F">
      <w:pPr>
        <w:pStyle w:val="ListParagraph"/>
        <w:numPr>
          <w:ilvl w:val="0"/>
          <w:numId w:val="22"/>
        </w:numPr>
        <w:spacing w:after="0" w:line="240" w:lineRule="auto"/>
        <w:rPr>
          <w:szCs w:val="28"/>
        </w:rPr>
      </w:pPr>
      <w:r w:rsidRPr="00EC21A3">
        <w:rPr>
          <w:szCs w:val="28"/>
        </w:rPr>
        <w:t>Gas turbine: less than 50 mg NOx/Nm3</w:t>
      </w:r>
    </w:p>
    <w:p w14:paraId="496EC799" w14:textId="77777777" w:rsidR="005E0698" w:rsidRDefault="005E0698" w:rsidP="005E0698">
      <w:pPr>
        <w:spacing w:line="240" w:lineRule="auto"/>
        <w:rPr>
          <w:szCs w:val="28"/>
        </w:rPr>
      </w:pPr>
    </w:p>
    <w:p w14:paraId="39EC1305" w14:textId="7537EC05" w:rsidR="005E0698" w:rsidRPr="00F1069F" w:rsidRDefault="005E0698" w:rsidP="00F1069F">
      <w:pPr>
        <w:spacing w:line="240" w:lineRule="auto"/>
        <w:rPr>
          <w:szCs w:val="28"/>
        </w:rPr>
      </w:pPr>
      <w:r w:rsidRPr="00F1069F">
        <w:rPr>
          <w:szCs w:val="28"/>
        </w:rPr>
        <w:t xml:space="preserve">The details shall include a manufacturers Nitrogen Oxides (NOx) emission test certificate or other </w:t>
      </w:r>
      <w:r w:rsidR="003C1AB5">
        <w:rPr>
          <w:szCs w:val="28"/>
        </w:rPr>
        <w:t xml:space="preserve">written </w:t>
      </w:r>
      <w:r w:rsidRPr="00F1069F">
        <w:rPr>
          <w:szCs w:val="28"/>
        </w:rPr>
        <w:t>evidence to demonstrate that every appliance installed meets the emissions standards above.</w:t>
      </w:r>
    </w:p>
    <w:p w14:paraId="30A289DF" w14:textId="77777777" w:rsidR="005E0698" w:rsidRDefault="005E0698" w:rsidP="005E0698">
      <w:pPr>
        <w:spacing w:line="240" w:lineRule="auto"/>
        <w:rPr>
          <w:szCs w:val="28"/>
        </w:rPr>
      </w:pPr>
    </w:p>
    <w:p w14:paraId="66900ECB" w14:textId="06F0E915" w:rsidR="005E0698" w:rsidRPr="00F1069F" w:rsidRDefault="005E0698" w:rsidP="00F1069F">
      <w:pPr>
        <w:spacing w:line="240" w:lineRule="auto"/>
        <w:rPr>
          <w:szCs w:val="28"/>
        </w:rPr>
      </w:pPr>
      <w:r w:rsidRPr="00F1069F">
        <w:rPr>
          <w:szCs w:val="28"/>
        </w:rPr>
        <w:t xml:space="preserve">The approved appliances </w:t>
      </w:r>
      <w:r w:rsidR="00C059EE">
        <w:rPr>
          <w:szCs w:val="28"/>
        </w:rPr>
        <w:t xml:space="preserve">for each building </w:t>
      </w:r>
      <w:r w:rsidRPr="00F1069F">
        <w:rPr>
          <w:szCs w:val="28"/>
        </w:rPr>
        <w:t xml:space="preserve">shall be fully installed and operational before </w:t>
      </w:r>
      <w:r w:rsidR="00C059EE">
        <w:rPr>
          <w:szCs w:val="28"/>
        </w:rPr>
        <w:t>that building</w:t>
      </w:r>
      <w:r w:rsidRPr="00F1069F">
        <w:rPr>
          <w:szCs w:val="28"/>
        </w:rPr>
        <w:t xml:space="preserve"> is occupied or the use </w:t>
      </w:r>
      <w:r w:rsidR="00C059EE">
        <w:rPr>
          <w:szCs w:val="28"/>
        </w:rPr>
        <w:t xml:space="preserve">of that building </w:t>
      </w:r>
      <w:r w:rsidRPr="00F1069F">
        <w:rPr>
          <w:szCs w:val="28"/>
        </w:rPr>
        <w:t>is commenced and retained as such.</w:t>
      </w:r>
    </w:p>
    <w:p w14:paraId="3F947955" w14:textId="77777777" w:rsidR="005E0698" w:rsidRPr="00EC21A3" w:rsidRDefault="005E0698" w:rsidP="005E0698">
      <w:pPr>
        <w:spacing w:line="240" w:lineRule="auto"/>
        <w:rPr>
          <w:szCs w:val="28"/>
        </w:rPr>
      </w:pPr>
    </w:p>
    <w:p w14:paraId="3DFF87D2" w14:textId="77777777" w:rsidR="005E0698" w:rsidRDefault="005E0698" w:rsidP="00F1069F">
      <w:pPr>
        <w:spacing w:line="240" w:lineRule="auto"/>
        <w:rPr>
          <w:szCs w:val="28"/>
        </w:rPr>
      </w:pPr>
      <w:r w:rsidRPr="00F1069F">
        <w:rPr>
          <w:szCs w:val="28"/>
        </w:rPr>
        <w:t>Reason: To protect local air quality and human health by ensuring that the production of air pollutants such as nitrogen dioxide and particulate matter are kept to a minimum during the lifetime of the development in accordance with Policy SC/12 of the South Cambridgeshire Local Plan 2018.</w:t>
      </w:r>
    </w:p>
    <w:p w14:paraId="3B49BB34" w14:textId="77777777" w:rsidR="00203C68" w:rsidRDefault="00203C68" w:rsidP="00F1069F">
      <w:pPr>
        <w:spacing w:line="240" w:lineRule="auto"/>
        <w:rPr>
          <w:szCs w:val="28"/>
        </w:rPr>
      </w:pPr>
    </w:p>
    <w:p w14:paraId="3D0CF6AA" w14:textId="5A8E9E5D" w:rsidR="00203C68" w:rsidRDefault="00203C68" w:rsidP="00203C68">
      <w:pPr>
        <w:spacing w:line="240" w:lineRule="auto"/>
        <w:rPr>
          <w:b/>
          <w:bCs/>
          <w:szCs w:val="24"/>
        </w:rPr>
      </w:pPr>
      <w:r>
        <w:rPr>
          <w:b/>
          <w:bCs/>
          <w:szCs w:val="24"/>
        </w:rPr>
        <w:t>Compliance with Environmental Statement</w:t>
      </w:r>
      <w:r w:rsidR="004124E1">
        <w:rPr>
          <w:b/>
          <w:bCs/>
          <w:szCs w:val="24"/>
        </w:rPr>
        <w:t xml:space="preserve"> (compliance)</w:t>
      </w:r>
    </w:p>
    <w:p w14:paraId="355FA5B0" w14:textId="77777777" w:rsidR="00203C68" w:rsidRDefault="00203C68" w:rsidP="00203C68">
      <w:pPr>
        <w:pStyle w:val="ListParagraph"/>
        <w:numPr>
          <w:ilvl w:val="0"/>
          <w:numId w:val="15"/>
        </w:numPr>
        <w:spacing w:line="240" w:lineRule="auto"/>
        <w:ind w:left="0" w:hanging="567"/>
        <w:rPr>
          <w:szCs w:val="24"/>
        </w:rPr>
      </w:pPr>
      <w:commentRangeStart w:id="11"/>
      <w:r>
        <w:rPr>
          <w:szCs w:val="24"/>
        </w:rPr>
        <w:t>The development shall be carried out in accordance with the mitigation measures set out in Table 20.1 of the Environmental Statement (dated June 2022) and the following Technical Notes:</w:t>
      </w:r>
    </w:p>
    <w:p w14:paraId="316417D2" w14:textId="77777777" w:rsidR="00203C68" w:rsidRDefault="00203C68" w:rsidP="00203C68">
      <w:pPr>
        <w:pStyle w:val="ListParagraph"/>
        <w:numPr>
          <w:ilvl w:val="0"/>
          <w:numId w:val="37"/>
        </w:numPr>
        <w:spacing w:line="240" w:lineRule="auto"/>
        <w:rPr>
          <w:szCs w:val="24"/>
        </w:rPr>
      </w:pPr>
      <w:r>
        <w:rPr>
          <w:szCs w:val="24"/>
        </w:rPr>
        <w:t>Technical Note by PJA Civil Engineering Ltd (Ref:05425 Version E dated 17 April 2023)</w:t>
      </w:r>
    </w:p>
    <w:p w14:paraId="67F2A6AF" w14:textId="77777777" w:rsidR="00203C68" w:rsidRDefault="00203C68" w:rsidP="00203C68">
      <w:pPr>
        <w:pStyle w:val="ListParagraph"/>
        <w:numPr>
          <w:ilvl w:val="0"/>
          <w:numId w:val="37"/>
        </w:numPr>
        <w:spacing w:line="240" w:lineRule="auto"/>
        <w:rPr>
          <w:szCs w:val="24"/>
        </w:rPr>
      </w:pPr>
      <w:r>
        <w:rPr>
          <w:szCs w:val="24"/>
        </w:rPr>
        <w:t>Technical Note by Temple Group Ltd (Ref:T6118 dated 20 April 2023)</w:t>
      </w:r>
    </w:p>
    <w:p w14:paraId="62F167C8" w14:textId="77777777" w:rsidR="00203C68" w:rsidRDefault="00203C68" w:rsidP="00203C68">
      <w:pPr>
        <w:pStyle w:val="ListParagraph"/>
        <w:numPr>
          <w:ilvl w:val="0"/>
          <w:numId w:val="37"/>
        </w:numPr>
        <w:spacing w:line="240" w:lineRule="auto"/>
        <w:rPr>
          <w:szCs w:val="24"/>
        </w:rPr>
      </w:pPr>
      <w:r>
        <w:t>Technical Note ECO00253 CN Phase 2 by RPS Consulting Services Ltd (RPS) dated 5 May 2023</w:t>
      </w:r>
      <w:commentRangeEnd w:id="11"/>
      <w:r w:rsidR="007E6B49">
        <w:rPr>
          <w:rStyle w:val="CommentReference"/>
        </w:rPr>
        <w:commentReference w:id="11"/>
      </w:r>
    </w:p>
    <w:p w14:paraId="6227462F" w14:textId="77777777" w:rsidR="00203C68" w:rsidRDefault="00203C68" w:rsidP="00203C68">
      <w:pPr>
        <w:pStyle w:val="ListParagraph"/>
        <w:spacing w:line="240" w:lineRule="auto"/>
        <w:ind w:left="0"/>
        <w:rPr>
          <w:szCs w:val="24"/>
        </w:rPr>
      </w:pPr>
    </w:p>
    <w:p w14:paraId="17BC73CF" w14:textId="77777777" w:rsidR="00203C68" w:rsidRDefault="00203C68" w:rsidP="00203C68">
      <w:pPr>
        <w:pStyle w:val="ListParagraph"/>
        <w:spacing w:line="240" w:lineRule="auto"/>
        <w:ind w:left="0"/>
        <w:rPr>
          <w:szCs w:val="24"/>
        </w:rPr>
      </w:pPr>
      <w:r>
        <w:rPr>
          <w:szCs w:val="24"/>
        </w:rPr>
        <w:t>Reason: To ensure that the development takes place in accordance with the principles and parameters contained within the Environmental Statement.</w:t>
      </w:r>
    </w:p>
    <w:p w14:paraId="751CD291" w14:textId="77777777" w:rsidR="006629DB" w:rsidRDefault="006629DB" w:rsidP="00203C68">
      <w:pPr>
        <w:pStyle w:val="ListParagraph"/>
        <w:spacing w:line="240" w:lineRule="auto"/>
        <w:ind w:left="0"/>
        <w:rPr>
          <w:szCs w:val="24"/>
        </w:rPr>
      </w:pPr>
    </w:p>
    <w:p w14:paraId="2262229A" w14:textId="2DA37EFB" w:rsidR="00DB08F8" w:rsidRPr="00885869" w:rsidRDefault="00DB08F8" w:rsidP="00DB08F8">
      <w:pPr>
        <w:spacing w:line="240" w:lineRule="auto"/>
        <w:rPr>
          <w:b/>
          <w:bCs/>
          <w:szCs w:val="24"/>
        </w:rPr>
      </w:pPr>
      <w:r w:rsidRPr="00885869">
        <w:rPr>
          <w:b/>
          <w:bCs/>
          <w:szCs w:val="24"/>
        </w:rPr>
        <w:t>Implementation of the Low Emissions Strategy</w:t>
      </w:r>
      <w:r w:rsidR="004124E1">
        <w:rPr>
          <w:b/>
          <w:bCs/>
          <w:szCs w:val="24"/>
        </w:rPr>
        <w:t xml:space="preserve"> (compliance)</w:t>
      </w:r>
    </w:p>
    <w:p w14:paraId="29D63594" w14:textId="712A6DFA" w:rsidR="00DB08F8" w:rsidRPr="00DA7A3C" w:rsidRDefault="007B3FC6" w:rsidP="00DB08F8">
      <w:pPr>
        <w:pStyle w:val="ListParagraph"/>
        <w:numPr>
          <w:ilvl w:val="0"/>
          <w:numId w:val="15"/>
        </w:numPr>
        <w:spacing w:line="240" w:lineRule="auto"/>
        <w:ind w:left="0" w:hanging="567"/>
        <w:rPr>
          <w:szCs w:val="24"/>
        </w:rPr>
      </w:pPr>
      <w:r>
        <w:rPr>
          <w:szCs w:val="24"/>
        </w:rPr>
        <w:t>The</w:t>
      </w:r>
      <w:r w:rsidRPr="00DA7A3C">
        <w:rPr>
          <w:szCs w:val="24"/>
        </w:rPr>
        <w:t xml:space="preserve"> </w:t>
      </w:r>
      <w:r w:rsidR="00DB08F8" w:rsidRPr="00DA7A3C">
        <w:rPr>
          <w:szCs w:val="24"/>
        </w:rPr>
        <w:t xml:space="preserve">development hereby approved shall be carried out in accordance with the Cambridge North Low Emission Strategy, PJA, August 2022 Version B. Prior to first </w:t>
      </w:r>
      <w:r w:rsidR="00DB08F8">
        <w:rPr>
          <w:szCs w:val="24"/>
        </w:rPr>
        <w:t>occupation or use of any building hereby approved</w:t>
      </w:r>
      <w:r w:rsidR="00DB08F8" w:rsidRPr="00DA7A3C">
        <w:rPr>
          <w:szCs w:val="24"/>
        </w:rPr>
        <w:t>, a detailed</w:t>
      </w:r>
      <w:r w:rsidR="00DB08F8">
        <w:rPr>
          <w:szCs w:val="24"/>
        </w:rPr>
        <w:t xml:space="preserve"> </w:t>
      </w:r>
      <w:r w:rsidR="00DB08F8" w:rsidRPr="00DA7A3C">
        <w:rPr>
          <w:szCs w:val="24"/>
        </w:rPr>
        <w:t xml:space="preserve">implementation plan shall be submitted to </w:t>
      </w:r>
      <w:r w:rsidR="00DB08F8">
        <w:rPr>
          <w:szCs w:val="24"/>
        </w:rPr>
        <w:t xml:space="preserve">and approved </w:t>
      </w:r>
      <w:r w:rsidR="00C31E2A">
        <w:rPr>
          <w:szCs w:val="24"/>
        </w:rPr>
        <w:t xml:space="preserve">in writing </w:t>
      </w:r>
      <w:r w:rsidR="00DB08F8">
        <w:rPr>
          <w:szCs w:val="24"/>
        </w:rPr>
        <w:t xml:space="preserve">by </w:t>
      </w:r>
      <w:r w:rsidR="00DB08F8" w:rsidRPr="00DA7A3C">
        <w:rPr>
          <w:szCs w:val="24"/>
        </w:rPr>
        <w:t>the local planning authority</w:t>
      </w:r>
      <w:r w:rsidR="00C059EE">
        <w:rPr>
          <w:szCs w:val="24"/>
        </w:rPr>
        <w:t xml:space="preserve"> for that building</w:t>
      </w:r>
      <w:r w:rsidR="00DB08F8">
        <w:rPr>
          <w:szCs w:val="24"/>
        </w:rPr>
        <w:t xml:space="preserve">. </w:t>
      </w:r>
      <w:r w:rsidR="00DB08F8" w:rsidRPr="00DA7A3C">
        <w:rPr>
          <w:szCs w:val="24"/>
        </w:rPr>
        <w:t xml:space="preserve"> </w:t>
      </w:r>
      <w:r w:rsidR="00DB08F8">
        <w:rPr>
          <w:szCs w:val="24"/>
        </w:rPr>
        <w:t xml:space="preserve">The implementation plan </w:t>
      </w:r>
      <w:r w:rsidR="00D21CDB">
        <w:rPr>
          <w:szCs w:val="24"/>
        </w:rPr>
        <w:t xml:space="preserve">for a building </w:t>
      </w:r>
      <w:r w:rsidR="00DB08F8">
        <w:rPr>
          <w:szCs w:val="24"/>
        </w:rPr>
        <w:t>shall show the</w:t>
      </w:r>
      <w:r w:rsidR="00DB08F8" w:rsidRPr="00DA7A3C">
        <w:rPr>
          <w:szCs w:val="24"/>
        </w:rPr>
        <w:t xml:space="preserve"> location of </w:t>
      </w:r>
      <w:r w:rsidR="000A6E30">
        <w:rPr>
          <w:szCs w:val="24"/>
        </w:rPr>
        <w:t xml:space="preserve">electric vehicle </w:t>
      </w:r>
      <w:r w:rsidR="00DB08F8" w:rsidRPr="00DA7A3C">
        <w:rPr>
          <w:szCs w:val="24"/>
        </w:rPr>
        <w:t>charge points</w:t>
      </w:r>
      <w:r w:rsidR="00DB08F8">
        <w:rPr>
          <w:szCs w:val="24"/>
        </w:rPr>
        <w:t xml:space="preserve"> (</w:t>
      </w:r>
      <w:r w:rsidR="000A6E30">
        <w:rPr>
          <w:szCs w:val="24"/>
        </w:rPr>
        <w:t>at least 25% of the new car parking spaces to have electric charging points with passive provision for the remainder</w:t>
      </w:r>
      <w:r w:rsidR="00DB08F8">
        <w:rPr>
          <w:szCs w:val="24"/>
        </w:rPr>
        <w:t>)</w:t>
      </w:r>
      <w:r w:rsidR="00DB08F8" w:rsidRPr="00DA7A3C">
        <w:rPr>
          <w:szCs w:val="24"/>
        </w:rPr>
        <w:t>, capacity, charge rate, details of model, location of cabling and electric infrastructure drawings to include passive charge point provision for all remaining spaces</w:t>
      </w:r>
      <w:r w:rsidR="00D21CDB">
        <w:rPr>
          <w:szCs w:val="24"/>
        </w:rPr>
        <w:t xml:space="preserve"> connected to that building</w:t>
      </w:r>
      <w:r w:rsidR="00DB08F8" w:rsidRPr="00DA7A3C">
        <w:rPr>
          <w:szCs w:val="24"/>
        </w:rPr>
        <w:t>.</w:t>
      </w:r>
      <w:r w:rsidR="00DB08F8">
        <w:rPr>
          <w:szCs w:val="24"/>
        </w:rPr>
        <w:t xml:space="preserve"> </w:t>
      </w:r>
      <w:r w:rsidR="00DB08F8" w:rsidRPr="002911F7">
        <w:rPr>
          <w:szCs w:val="28"/>
        </w:rPr>
        <w:t xml:space="preserve">The electric vehicle charge points </w:t>
      </w:r>
      <w:r w:rsidR="00D21CDB">
        <w:rPr>
          <w:szCs w:val="28"/>
        </w:rPr>
        <w:t xml:space="preserve">for each building </w:t>
      </w:r>
      <w:r w:rsidR="00DB08F8" w:rsidRPr="002911F7">
        <w:rPr>
          <w:szCs w:val="28"/>
        </w:rPr>
        <w:t xml:space="preserve">shall be installed within </w:t>
      </w:r>
      <w:r w:rsidR="00D21CDB">
        <w:rPr>
          <w:szCs w:val="28"/>
        </w:rPr>
        <w:t xml:space="preserve">that </w:t>
      </w:r>
      <w:r w:rsidR="00DB08F8">
        <w:rPr>
          <w:szCs w:val="28"/>
        </w:rPr>
        <w:t>building</w:t>
      </w:r>
      <w:r w:rsidR="00DB08F8" w:rsidRPr="002911F7">
        <w:rPr>
          <w:szCs w:val="28"/>
        </w:rPr>
        <w:t xml:space="preserve"> prior to first use </w:t>
      </w:r>
      <w:r w:rsidR="00DB08F8">
        <w:rPr>
          <w:szCs w:val="28"/>
        </w:rPr>
        <w:t>of that buildings in accordance with the</w:t>
      </w:r>
      <w:r w:rsidR="00024B79">
        <w:rPr>
          <w:szCs w:val="28"/>
        </w:rPr>
        <w:t xml:space="preserve"> approved</w:t>
      </w:r>
      <w:r w:rsidR="00DB08F8">
        <w:rPr>
          <w:szCs w:val="28"/>
        </w:rPr>
        <w:t xml:space="preserve"> implementation</w:t>
      </w:r>
      <w:r w:rsidR="005A43C6">
        <w:rPr>
          <w:szCs w:val="28"/>
        </w:rPr>
        <w:t xml:space="preserve"> </w:t>
      </w:r>
      <w:r w:rsidR="00DB08F8">
        <w:rPr>
          <w:szCs w:val="28"/>
        </w:rPr>
        <w:t xml:space="preserve">plan and </w:t>
      </w:r>
      <w:r w:rsidR="00DB08F8" w:rsidRPr="002911F7">
        <w:rPr>
          <w:szCs w:val="28"/>
        </w:rPr>
        <w:t>retained thereafter</w:t>
      </w:r>
      <w:r w:rsidR="00DB08F8">
        <w:rPr>
          <w:szCs w:val="28"/>
        </w:rPr>
        <w:t>.</w:t>
      </w:r>
    </w:p>
    <w:p w14:paraId="19D23B1F" w14:textId="77777777" w:rsidR="00DB08F8" w:rsidRPr="00885869" w:rsidRDefault="00DB08F8" w:rsidP="00DB08F8">
      <w:pPr>
        <w:spacing w:line="240" w:lineRule="auto"/>
        <w:rPr>
          <w:szCs w:val="24"/>
        </w:rPr>
      </w:pPr>
      <w:r w:rsidRPr="00885869">
        <w:rPr>
          <w:szCs w:val="24"/>
        </w:rPr>
        <w:t>Reason: In the interests of reducing impacts of developments on local air quality and encouraging sustainable forms of transport (South Cambridgeshire Local Plan policies SC/12 and TI/2 and the Greater Cambridge Sustainable Design and Construction SPD, 2020).</w:t>
      </w:r>
    </w:p>
    <w:p w14:paraId="09470342" w14:textId="77777777" w:rsidR="00203C68" w:rsidRDefault="00203C68" w:rsidP="00F1069F">
      <w:pPr>
        <w:spacing w:line="240" w:lineRule="auto"/>
        <w:rPr>
          <w:szCs w:val="28"/>
        </w:rPr>
      </w:pPr>
    </w:p>
    <w:p w14:paraId="6035A08E" w14:textId="77777777" w:rsidR="00D460B4" w:rsidRDefault="00D460B4" w:rsidP="00F1069F">
      <w:pPr>
        <w:spacing w:line="240" w:lineRule="auto"/>
        <w:rPr>
          <w:szCs w:val="28"/>
        </w:rPr>
      </w:pPr>
    </w:p>
    <w:p w14:paraId="76B770D5" w14:textId="7FC5E334" w:rsidR="00DB08F8" w:rsidRPr="00201F9D" w:rsidRDefault="00DB08F8" w:rsidP="00DB08F8">
      <w:pPr>
        <w:spacing w:line="240" w:lineRule="auto"/>
        <w:rPr>
          <w:b/>
          <w:bCs/>
          <w:szCs w:val="24"/>
        </w:rPr>
      </w:pPr>
      <w:r w:rsidRPr="00201F9D">
        <w:rPr>
          <w:b/>
          <w:bCs/>
          <w:szCs w:val="24"/>
        </w:rPr>
        <w:t>Hours of Works</w:t>
      </w:r>
      <w:r w:rsidR="009E249B">
        <w:rPr>
          <w:b/>
          <w:bCs/>
          <w:szCs w:val="24"/>
        </w:rPr>
        <w:t xml:space="preserve"> (compliance)</w:t>
      </w:r>
    </w:p>
    <w:p w14:paraId="76708639" w14:textId="30AE5173" w:rsidR="00DB08F8" w:rsidRPr="00DA7A3C" w:rsidRDefault="00DB08F8" w:rsidP="00DB08F8">
      <w:pPr>
        <w:pStyle w:val="ListParagraph"/>
        <w:numPr>
          <w:ilvl w:val="0"/>
          <w:numId w:val="15"/>
        </w:numPr>
        <w:spacing w:line="240" w:lineRule="auto"/>
        <w:ind w:left="0" w:hanging="567"/>
        <w:rPr>
          <w:szCs w:val="24"/>
        </w:rPr>
      </w:pPr>
      <w:r w:rsidRPr="00DA7A3C">
        <w:rPr>
          <w:szCs w:val="24"/>
        </w:rPr>
        <w:t>No construction or demolition work shall be carried out and no plant or power operated machinery</w:t>
      </w:r>
      <w:r w:rsidR="002653B6">
        <w:rPr>
          <w:szCs w:val="24"/>
        </w:rPr>
        <w:t xml:space="preserve"> shall be</w:t>
      </w:r>
      <w:r w:rsidRPr="00DA7A3C">
        <w:rPr>
          <w:szCs w:val="24"/>
        </w:rPr>
        <w:t xml:space="preserve"> operated </w:t>
      </w:r>
      <w:r w:rsidR="00D21CDB">
        <w:rPr>
          <w:szCs w:val="24"/>
        </w:rPr>
        <w:t xml:space="preserve">in connection with the construction of the development </w:t>
      </w:r>
      <w:r w:rsidRPr="00DA7A3C">
        <w:rPr>
          <w:szCs w:val="24"/>
        </w:rPr>
        <w:t>other than between the following hours: 0800 hours and 1800 hours on Monday to Friday, 0800 hours and 1300 hours on Saturday and at no time on Sundays, Bank or Public Holidays.</w:t>
      </w:r>
    </w:p>
    <w:p w14:paraId="55DA39CF" w14:textId="77777777" w:rsidR="00DB08F8" w:rsidRPr="004E7423" w:rsidRDefault="00DB08F8" w:rsidP="00DB08F8">
      <w:pPr>
        <w:spacing w:line="240" w:lineRule="auto"/>
        <w:rPr>
          <w:szCs w:val="24"/>
        </w:rPr>
      </w:pPr>
      <w:r w:rsidRPr="004E7423">
        <w:rPr>
          <w:szCs w:val="24"/>
        </w:rPr>
        <w:t>Reason: To protect the amenity of the adjoining properties in accordance with Policy CC/6 of the South Cambridgeshire Local Plan 2018.</w:t>
      </w:r>
    </w:p>
    <w:p w14:paraId="2FE892D7" w14:textId="77777777" w:rsidR="00DB08F8" w:rsidRDefault="00DB08F8" w:rsidP="00DB08F8"/>
    <w:p w14:paraId="08561761" w14:textId="57FF5F32" w:rsidR="00DB08F8" w:rsidRPr="004E7423" w:rsidRDefault="00DB08F8" w:rsidP="00DB08F8">
      <w:pPr>
        <w:spacing w:line="240" w:lineRule="auto"/>
        <w:rPr>
          <w:b/>
          <w:bCs/>
          <w:szCs w:val="24"/>
        </w:rPr>
      </w:pPr>
      <w:r w:rsidRPr="004E7423">
        <w:rPr>
          <w:b/>
          <w:bCs/>
          <w:szCs w:val="24"/>
        </w:rPr>
        <w:t>Commercial Deliveries</w:t>
      </w:r>
      <w:r w:rsidR="009E249B">
        <w:rPr>
          <w:b/>
          <w:bCs/>
          <w:szCs w:val="24"/>
        </w:rPr>
        <w:t xml:space="preserve"> (compliance)</w:t>
      </w:r>
    </w:p>
    <w:p w14:paraId="69CB8C79" w14:textId="78CE8C09" w:rsidR="00DB08F8" w:rsidRPr="00DA7A3C" w:rsidRDefault="00DB08F8" w:rsidP="00DB08F8">
      <w:pPr>
        <w:pStyle w:val="ListParagraph"/>
        <w:numPr>
          <w:ilvl w:val="0"/>
          <w:numId w:val="15"/>
        </w:numPr>
        <w:spacing w:line="240" w:lineRule="auto"/>
        <w:ind w:left="0" w:hanging="567"/>
        <w:rPr>
          <w:szCs w:val="24"/>
        </w:rPr>
      </w:pPr>
      <w:r w:rsidRPr="00DA7A3C">
        <w:rPr>
          <w:szCs w:val="24"/>
        </w:rPr>
        <w:t xml:space="preserve">Collection from and deliveries to any non-residential premises including </w:t>
      </w:r>
      <w:r w:rsidR="002D041A">
        <w:rPr>
          <w:szCs w:val="24"/>
        </w:rPr>
        <w:t>thos</w:t>
      </w:r>
      <w:r w:rsidR="002653B6">
        <w:rPr>
          <w:szCs w:val="24"/>
        </w:rPr>
        <w:t>e with</w:t>
      </w:r>
      <w:r w:rsidR="002D041A" w:rsidRPr="00DA7A3C">
        <w:rPr>
          <w:szCs w:val="24"/>
        </w:rPr>
        <w:t xml:space="preserve"> </w:t>
      </w:r>
      <w:r w:rsidRPr="00DA7A3C">
        <w:rPr>
          <w:szCs w:val="24"/>
        </w:rPr>
        <w:t>retail, food or commercial uses shall only take place between the hours of 07.00 to 23.00 Monday to Saturday and 0900 to 1700 on Sunday, Bank and other Public Holidays.</w:t>
      </w:r>
    </w:p>
    <w:p w14:paraId="40D8EC8D" w14:textId="77777777" w:rsidR="00DB08F8" w:rsidRDefault="00DB08F8" w:rsidP="00DB08F8">
      <w:pPr>
        <w:spacing w:line="240" w:lineRule="auto"/>
        <w:rPr>
          <w:szCs w:val="24"/>
        </w:rPr>
      </w:pPr>
      <w:r w:rsidRPr="004E7423">
        <w:rPr>
          <w:szCs w:val="24"/>
        </w:rPr>
        <w:t>Reason: To protect the amenity of the adjoining properties in accordance with Policy CC/6 of the South Cambridgeshire Local Plan 2018.</w:t>
      </w:r>
    </w:p>
    <w:p w14:paraId="67A2C3EE" w14:textId="77777777" w:rsidR="00DB08F8" w:rsidRPr="00F1069F" w:rsidRDefault="00DB08F8" w:rsidP="00F1069F">
      <w:pPr>
        <w:spacing w:line="240" w:lineRule="auto"/>
        <w:rPr>
          <w:szCs w:val="28"/>
        </w:rPr>
      </w:pPr>
    </w:p>
    <w:p w14:paraId="0468BD98" w14:textId="78F16038" w:rsidR="0045539B" w:rsidRDefault="0045539B" w:rsidP="00F1069F">
      <w:pPr>
        <w:pStyle w:val="Heading2"/>
      </w:pPr>
      <w:r>
        <w:t xml:space="preserve">Conditions </w:t>
      </w:r>
      <w:r w:rsidR="00C00CC4">
        <w:t>applicable to the</w:t>
      </w:r>
      <w:r>
        <w:t xml:space="preserve"> full application</w:t>
      </w:r>
    </w:p>
    <w:p w14:paraId="643843C9" w14:textId="2BDB6749" w:rsidR="0045539B" w:rsidRPr="00F1069F" w:rsidRDefault="0045539B" w:rsidP="00F1069F">
      <w:pPr>
        <w:spacing w:line="240" w:lineRule="auto"/>
        <w:rPr>
          <w:color w:val="4472C4" w:themeColor="accent1"/>
        </w:rPr>
      </w:pPr>
      <w:r w:rsidRPr="00F1069F">
        <w:rPr>
          <w:b/>
          <w:bCs/>
        </w:rPr>
        <w:t xml:space="preserve">Time Limit </w:t>
      </w:r>
      <w:r w:rsidR="009E249B">
        <w:rPr>
          <w:b/>
          <w:bCs/>
          <w:szCs w:val="24"/>
        </w:rPr>
        <w:t>(compliance)</w:t>
      </w:r>
    </w:p>
    <w:p w14:paraId="5D8D73F9" w14:textId="77777777" w:rsidR="0045539B" w:rsidRPr="00DA7A3C" w:rsidRDefault="0045539B" w:rsidP="00AC7B96">
      <w:pPr>
        <w:pStyle w:val="ListParagraph"/>
        <w:numPr>
          <w:ilvl w:val="0"/>
          <w:numId w:val="15"/>
        </w:numPr>
        <w:spacing w:line="240" w:lineRule="auto"/>
        <w:ind w:left="0" w:hanging="567"/>
        <w:rPr>
          <w:szCs w:val="24"/>
        </w:rPr>
      </w:pPr>
      <w:r w:rsidRPr="00DA7A3C">
        <w:rPr>
          <w:szCs w:val="24"/>
        </w:rPr>
        <w:t>The development hereby permitted shall be begun before the expiration of three years from the date of this permission.</w:t>
      </w:r>
    </w:p>
    <w:p w14:paraId="1F750BE9" w14:textId="77777777" w:rsidR="0045539B" w:rsidRPr="00F1069F" w:rsidRDefault="0045539B" w:rsidP="00F1069F">
      <w:pPr>
        <w:spacing w:line="240" w:lineRule="auto"/>
        <w:rPr>
          <w:szCs w:val="24"/>
        </w:rPr>
      </w:pPr>
      <w:r w:rsidRPr="00F1069F">
        <w:rPr>
          <w:szCs w:val="24"/>
        </w:rPr>
        <w:t>Reason: In accordance with the requirements of Section 91 of the Town and Country Planning Act 1990 (as amended by Section 51 of the Planning and Compulsory Purchase Act 2004).</w:t>
      </w:r>
    </w:p>
    <w:p w14:paraId="545D76AB" w14:textId="6856ACA1" w:rsidR="0045539B" w:rsidRDefault="0045539B"/>
    <w:p w14:paraId="3B87741C" w14:textId="7AD4EED5" w:rsidR="0045539B" w:rsidRPr="00F1069F" w:rsidRDefault="0045539B" w:rsidP="00F1069F">
      <w:pPr>
        <w:spacing w:line="240" w:lineRule="auto"/>
        <w:rPr>
          <w:b/>
          <w:bCs/>
          <w:szCs w:val="24"/>
        </w:rPr>
      </w:pPr>
      <w:r w:rsidRPr="00F1069F">
        <w:rPr>
          <w:b/>
          <w:bCs/>
          <w:szCs w:val="24"/>
        </w:rPr>
        <w:t>Approved Plans</w:t>
      </w:r>
      <w:r w:rsidR="009E249B">
        <w:rPr>
          <w:b/>
          <w:bCs/>
          <w:szCs w:val="24"/>
        </w:rPr>
        <w:t xml:space="preserve"> (compliance)</w:t>
      </w:r>
    </w:p>
    <w:p w14:paraId="16D3F040" w14:textId="22F4B27C" w:rsidR="0045539B" w:rsidRPr="00DA7A3C" w:rsidRDefault="0045539B" w:rsidP="00AA1080">
      <w:pPr>
        <w:pStyle w:val="ListParagraph"/>
        <w:numPr>
          <w:ilvl w:val="0"/>
          <w:numId w:val="15"/>
        </w:numPr>
        <w:spacing w:line="240" w:lineRule="auto"/>
        <w:ind w:left="0" w:hanging="567"/>
        <w:rPr>
          <w:szCs w:val="24"/>
        </w:rPr>
      </w:pPr>
      <w:r w:rsidRPr="00DA7A3C">
        <w:rPr>
          <w:szCs w:val="24"/>
        </w:rPr>
        <w:t>The development hereby permitted shall be carried out in accordance with the approved documents</w:t>
      </w:r>
      <w:r w:rsidR="00272AEB">
        <w:rPr>
          <w:szCs w:val="24"/>
        </w:rPr>
        <w:t>, as listed at Schedule 1 of this decision</w:t>
      </w:r>
      <w:r w:rsidR="00B9206C">
        <w:rPr>
          <w:szCs w:val="24"/>
        </w:rPr>
        <w:t xml:space="preserve">, save for where such details are superceded </w:t>
      </w:r>
      <w:r w:rsidR="00B90D56">
        <w:rPr>
          <w:szCs w:val="24"/>
        </w:rPr>
        <w:t>by further details being submitted to and approved by the LPA pursuant to the conditions attached to this permission</w:t>
      </w:r>
      <w:r w:rsidR="00272AEB">
        <w:rPr>
          <w:szCs w:val="24"/>
        </w:rPr>
        <w:t>.</w:t>
      </w:r>
    </w:p>
    <w:p w14:paraId="0B02CB3A" w14:textId="77777777" w:rsidR="0045539B" w:rsidRPr="00F1069F" w:rsidRDefault="0045539B" w:rsidP="00F1069F">
      <w:pPr>
        <w:spacing w:line="240" w:lineRule="auto"/>
        <w:rPr>
          <w:szCs w:val="24"/>
        </w:rPr>
      </w:pPr>
      <w:r w:rsidRPr="00F1069F">
        <w:rPr>
          <w:szCs w:val="24"/>
        </w:rPr>
        <w:t>Reason: In the interests of good planning, for the avoidance of doubt and to facilitate any future application to the Local Planning Authority under Section 73 of the Town and Country Planning Act 1990.</w:t>
      </w:r>
    </w:p>
    <w:p w14:paraId="60298529" w14:textId="25CC3FD8" w:rsidR="0045539B" w:rsidRDefault="0045539B" w:rsidP="00354743">
      <w:pPr>
        <w:spacing w:line="240" w:lineRule="auto"/>
      </w:pPr>
    </w:p>
    <w:p w14:paraId="6E9342AC" w14:textId="51F79104" w:rsidR="00C659D5" w:rsidRPr="00354743" w:rsidRDefault="00C659D5" w:rsidP="00354743">
      <w:pPr>
        <w:spacing w:line="240" w:lineRule="auto"/>
        <w:rPr>
          <w:u w:val="single"/>
        </w:rPr>
      </w:pPr>
      <w:r w:rsidRPr="00354743">
        <w:rPr>
          <w:u w:val="single"/>
        </w:rPr>
        <w:t>Drainage</w:t>
      </w:r>
    </w:p>
    <w:p w14:paraId="49B0EE2B" w14:textId="77777777" w:rsidR="00C659D5" w:rsidRDefault="00C659D5" w:rsidP="00354743">
      <w:pPr>
        <w:spacing w:line="240" w:lineRule="auto"/>
      </w:pPr>
    </w:p>
    <w:p w14:paraId="42019D2A" w14:textId="77777777" w:rsidR="00BE061B" w:rsidRPr="00EF14CD" w:rsidRDefault="00BE061B" w:rsidP="00EF14CD">
      <w:pPr>
        <w:spacing w:line="240" w:lineRule="auto"/>
        <w:rPr>
          <w:b/>
          <w:bCs/>
          <w:szCs w:val="24"/>
        </w:rPr>
      </w:pPr>
      <w:r w:rsidRPr="00EF14CD">
        <w:rPr>
          <w:b/>
          <w:bCs/>
          <w:szCs w:val="24"/>
        </w:rPr>
        <w:t>Surface Water Drainage Design</w:t>
      </w:r>
    </w:p>
    <w:p w14:paraId="269FFAF0" w14:textId="3455BDCD" w:rsidR="00BE061B" w:rsidRPr="00DA7A3C" w:rsidRDefault="00BE061B" w:rsidP="00AA1080">
      <w:pPr>
        <w:pStyle w:val="ListParagraph"/>
        <w:numPr>
          <w:ilvl w:val="0"/>
          <w:numId w:val="15"/>
        </w:numPr>
        <w:spacing w:line="240" w:lineRule="auto"/>
        <w:ind w:left="0" w:hanging="567"/>
        <w:rPr>
          <w:szCs w:val="24"/>
        </w:rPr>
      </w:pPr>
      <w:r w:rsidRPr="00DA7A3C">
        <w:rPr>
          <w:szCs w:val="24"/>
        </w:rPr>
        <w:t>No laying of services, creation of hard surfaces or erection of a</w:t>
      </w:r>
      <w:r w:rsidR="00BC1E7D">
        <w:rPr>
          <w:szCs w:val="24"/>
        </w:rPr>
        <w:t>ny</w:t>
      </w:r>
      <w:r w:rsidRPr="00DA7A3C">
        <w:rPr>
          <w:szCs w:val="24"/>
        </w:rPr>
        <w:t xml:space="preserve"> building</w:t>
      </w:r>
      <w:r w:rsidR="00B91705">
        <w:rPr>
          <w:szCs w:val="24"/>
        </w:rPr>
        <w:t xml:space="preserve"> </w:t>
      </w:r>
      <w:r w:rsidR="00420578">
        <w:rPr>
          <w:szCs w:val="24"/>
        </w:rPr>
        <w:t>on any</w:t>
      </w:r>
      <w:r w:rsidR="00B91705">
        <w:rPr>
          <w:szCs w:val="24"/>
        </w:rPr>
        <w:t xml:space="preserve"> phase</w:t>
      </w:r>
      <w:r w:rsidRPr="00DA7A3C">
        <w:rPr>
          <w:szCs w:val="24"/>
        </w:rPr>
        <w:t xml:space="preserve"> shall commence until a detailed design of the surface water drainage </w:t>
      </w:r>
      <w:r w:rsidR="00420578">
        <w:rPr>
          <w:szCs w:val="24"/>
        </w:rPr>
        <w:t xml:space="preserve">for </w:t>
      </w:r>
      <w:r w:rsidR="00B91705">
        <w:rPr>
          <w:szCs w:val="24"/>
        </w:rPr>
        <w:t>that phase</w:t>
      </w:r>
      <w:r w:rsidR="008A70E6">
        <w:rPr>
          <w:szCs w:val="24"/>
        </w:rPr>
        <w:t>, including a management and maintenance plan of surface water drainage within that phase,</w:t>
      </w:r>
      <w:r w:rsidRPr="00DA7A3C">
        <w:rPr>
          <w:szCs w:val="24"/>
        </w:rPr>
        <w:t xml:space="preserve"> </w:t>
      </w:r>
      <w:r w:rsidR="00420578">
        <w:rPr>
          <w:szCs w:val="24"/>
        </w:rPr>
        <w:t xml:space="preserve">has </w:t>
      </w:r>
      <w:r w:rsidRPr="00DA7A3C">
        <w:rPr>
          <w:szCs w:val="24"/>
        </w:rPr>
        <w:t>been submitted to and approved in writing by the Local Planning Authority.</w:t>
      </w:r>
      <w:r w:rsidR="00DF6FB8">
        <w:rPr>
          <w:szCs w:val="24"/>
        </w:rPr>
        <w:t xml:space="preserve"> </w:t>
      </w:r>
      <w:r w:rsidR="00BC1E7D">
        <w:rPr>
          <w:szCs w:val="24"/>
        </w:rPr>
        <w:t xml:space="preserve">The design submitted shall distinguish between those parts of the system which are to be adopted by a statutory undertaker and those which are to remain under private ownership. </w:t>
      </w:r>
      <w:r w:rsidRPr="00DA7A3C">
        <w:rPr>
          <w:szCs w:val="24"/>
        </w:rPr>
        <w:t>Those elements of the surface water drainage system not adopted by a statutory undertaker shall thereafter be maintained and managed in accordance with the approved management and maintenance plan.</w:t>
      </w:r>
    </w:p>
    <w:p w14:paraId="2D485462" w14:textId="77777777" w:rsidR="00BE061B" w:rsidRPr="00EF14CD" w:rsidRDefault="00BE061B" w:rsidP="00EF14CD">
      <w:pPr>
        <w:spacing w:line="240" w:lineRule="auto"/>
        <w:rPr>
          <w:szCs w:val="24"/>
        </w:rPr>
      </w:pPr>
      <w:r w:rsidRPr="00EF14CD">
        <w:rPr>
          <w:szCs w:val="24"/>
        </w:rPr>
        <w:t>The scheme shall be based upon the principles within the agreed:</w:t>
      </w:r>
    </w:p>
    <w:p w14:paraId="4ADA08B8" w14:textId="77777777" w:rsidR="00BE061B" w:rsidRDefault="00BE061B" w:rsidP="00EF14CD">
      <w:pPr>
        <w:pStyle w:val="ListParagraph"/>
        <w:numPr>
          <w:ilvl w:val="0"/>
          <w:numId w:val="23"/>
        </w:numPr>
        <w:spacing w:after="0" w:line="240" w:lineRule="auto"/>
        <w:rPr>
          <w:szCs w:val="24"/>
        </w:rPr>
      </w:pPr>
      <w:r w:rsidRPr="00137D65">
        <w:rPr>
          <w:szCs w:val="24"/>
        </w:rPr>
        <w:t>Flood Risk Assessment and Drainage Strategy, PJA Civil Engineering Ltd, Ref: 05425-R-03-C-FRA Rev C, Dated: 6 June 2022</w:t>
      </w:r>
    </w:p>
    <w:p w14:paraId="298D61DF" w14:textId="77777777" w:rsidR="00BE061B" w:rsidRPr="00137D65" w:rsidRDefault="00BE061B" w:rsidP="00EF14CD">
      <w:pPr>
        <w:pStyle w:val="ListParagraph"/>
        <w:numPr>
          <w:ilvl w:val="0"/>
          <w:numId w:val="23"/>
        </w:numPr>
        <w:spacing w:after="0" w:line="240" w:lineRule="auto"/>
        <w:rPr>
          <w:szCs w:val="24"/>
        </w:rPr>
      </w:pPr>
      <w:r w:rsidRPr="00137D65">
        <w:rPr>
          <w:szCs w:val="24"/>
        </w:rPr>
        <w:t>Technical Note, PJA Civil Engineering Ltd, Ref:05425 Version E, Dated: 17 April 2023</w:t>
      </w:r>
    </w:p>
    <w:p w14:paraId="2FF0787C" w14:textId="77777777" w:rsidR="00BE061B" w:rsidRDefault="00BE061B" w:rsidP="00BE061B">
      <w:pPr>
        <w:spacing w:line="240" w:lineRule="auto"/>
        <w:rPr>
          <w:szCs w:val="24"/>
        </w:rPr>
      </w:pPr>
    </w:p>
    <w:p w14:paraId="374B0A09" w14:textId="77777777" w:rsidR="00BE061B" w:rsidRPr="00E13739" w:rsidRDefault="00BE061B" w:rsidP="00E13739">
      <w:pPr>
        <w:spacing w:line="240" w:lineRule="auto"/>
        <w:rPr>
          <w:szCs w:val="24"/>
        </w:rPr>
      </w:pPr>
      <w:r w:rsidRPr="00E13739">
        <w:rPr>
          <w:szCs w:val="24"/>
        </w:rPr>
        <w:t>and shall also include:</w:t>
      </w:r>
    </w:p>
    <w:p w14:paraId="54CCBEB4" w14:textId="77777777" w:rsidR="00BE061B" w:rsidRDefault="00BE061B" w:rsidP="00E13739">
      <w:pPr>
        <w:pStyle w:val="ListParagraph"/>
        <w:numPr>
          <w:ilvl w:val="0"/>
          <w:numId w:val="24"/>
        </w:numPr>
        <w:spacing w:after="0" w:line="240" w:lineRule="auto"/>
        <w:rPr>
          <w:szCs w:val="24"/>
        </w:rPr>
      </w:pPr>
      <w:r w:rsidRPr="00137D65">
        <w:rPr>
          <w:szCs w:val="24"/>
        </w:rPr>
        <w:t>Full results of the proposed drainage system modelling in the QBAR, 3.3% Annual Exceedance Probability (AEP) (1 in 30) and 1% AEP (1 in 100) storm events (as well as 1% AEP plus climate change), inclusive of all collection, conveyance, storage, flow control and disposal elements and including an allowance for urban creep, together with an assessment of system performance;</w:t>
      </w:r>
    </w:p>
    <w:p w14:paraId="4DBCEB83" w14:textId="77777777" w:rsidR="00BE061B" w:rsidRDefault="00BE061B" w:rsidP="00E13739">
      <w:pPr>
        <w:pStyle w:val="ListParagraph"/>
        <w:numPr>
          <w:ilvl w:val="0"/>
          <w:numId w:val="24"/>
        </w:numPr>
        <w:spacing w:after="0" w:line="240" w:lineRule="auto"/>
        <w:rPr>
          <w:szCs w:val="24"/>
        </w:rPr>
      </w:pPr>
      <w:r w:rsidRPr="00137D65">
        <w:rPr>
          <w:szCs w:val="24"/>
        </w:rPr>
        <w:t>Detailed drawings of the entire proposed surface water drainage system, attenuation and flow control measures, including levels, gradients, dimensions and pipe reference numbers, designed to accord with the CIRIA C753 SuDS Manual (or any equivalent guidance that may supersede or replace it);</w:t>
      </w:r>
    </w:p>
    <w:p w14:paraId="63A3DE8C" w14:textId="77777777" w:rsidR="00BE061B" w:rsidRDefault="00BE061B" w:rsidP="00E13739">
      <w:pPr>
        <w:pStyle w:val="ListParagraph"/>
        <w:numPr>
          <w:ilvl w:val="0"/>
          <w:numId w:val="24"/>
        </w:numPr>
        <w:spacing w:after="0" w:line="240" w:lineRule="auto"/>
        <w:rPr>
          <w:szCs w:val="24"/>
        </w:rPr>
      </w:pPr>
      <w:r w:rsidRPr="00137D65">
        <w:rPr>
          <w:szCs w:val="24"/>
        </w:rPr>
        <w:t>Full detail on SuDS proposals (including location, type, size, depths, side slopes and cross sections);</w:t>
      </w:r>
    </w:p>
    <w:p w14:paraId="209D9886" w14:textId="09AFC7D8" w:rsidR="00BE061B" w:rsidRDefault="00BE061B" w:rsidP="00E13739">
      <w:pPr>
        <w:pStyle w:val="ListParagraph"/>
        <w:numPr>
          <w:ilvl w:val="0"/>
          <w:numId w:val="24"/>
        </w:numPr>
        <w:spacing w:after="0" w:line="240" w:lineRule="auto"/>
        <w:rPr>
          <w:szCs w:val="24"/>
        </w:rPr>
      </w:pPr>
      <w:r w:rsidRPr="00137D65">
        <w:rPr>
          <w:szCs w:val="24"/>
        </w:rPr>
        <w:t xml:space="preserve">Details of overland flood flow routes in the event of system exceedance, with demonstration that such flows can be appropriately managed on site without increasing flood risk to </w:t>
      </w:r>
      <w:r w:rsidR="006E3DC0">
        <w:rPr>
          <w:szCs w:val="24"/>
        </w:rPr>
        <w:t>occupiers</w:t>
      </w:r>
      <w:r w:rsidRPr="00137D65">
        <w:rPr>
          <w:szCs w:val="24"/>
        </w:rPr>
        <w:t>;</w:t>
      </w:r>
    </w:p>
    <w:p w14:paraId="58F1033A" w14:textId="77777777" w:rsidR="00BE061B" w:rsidRDefault="00BE061B" w:rsidP="00E13739">
      <w:pPr>
        <w:pStyle w:val="ListParagraph"/>
        <w:numPr>
          <w:ilvl w:val="0"/>
          <w:numId w:val="24"/>
        </w:numPr>
        <w:spacing w:after="0" w:line="240" w:lineRule="auto"/>
        <w:rPr>
          <w:szCs w:val="24"/>
        </w:rPr>
      </w:pPr>
      <w:r w:rsidRPr="00137D65">
        <w:rPr>
          <w:szCs w:val="24"/>
        </w:rPr>
        <w:t>Demonstration that the surface water drainage of the site is in accordance with DEFRA non-statutory technical standards for sustainable drainage systems;</w:t>
      </w:r>
    </w:p>
    <w:p w14:paraId="3115AAE7" w14:textId="77777777" w:rsidR="00BE061B" w:rsidRDefault="00BE061B" w:rsidP="00E13739">
      <w:pPr>
        <w:pStyle w:val="ListParagraph"/>
        <w:numPr>
          <w:ilvl w:val="0"/>
          <w:numId w:val="24"/>
        </w:numPr>
        <w:spacing w:after="0" w:line="240" w:lineRule="auto"/>
        <w:rPr>
          <w:szCs w:val="24"/>
        </w:rPr>
      </w:pPr>
      <w:r w:rsidRPr="00137D65">
        <w:rPr>
          <w:szCs w:val="24"/>
        </w:rPr>
        <w:t>Full details of the maintenance/adoption of the surface water drainage system;</w:t>
      </w:r>
    </w:p>
    <w:p w14:paraId="274A29CD" w14:textId="21F1F01C" w:rsidR="00BE061B" w:rsidRDefault="00BE061B" w:rsidP="00E13739">
      <w:pPr>
        <w:pStyle w:val="ListParagraph"/>
        <w:numPr>
          <w:ilvl w:val="0"/>
          <w:numId w:val="24"/>
        </w:numPr>
        <w:spacing w:after="0" w:line="240" w:lineRule="auto"/>
        <w:rPr>
          <w:szCs w:val="24"/>
        </w:rPr>
      </w:pPr>
      <w:r w:rsidRPr="00137D65">
        <w:rPr>
          <w:szCs w:val="24"/>
        </w:rPr>
        <w:t>Permissions</w:t>
      </w:r>
      <w:r w:rsidR="00884FF0">
        <w:rPr>
          <w:szCs w:val="24"/>
        </w:rPr>
        <w:t>/consents</w:t>
      </w:r>
      <w:r w:rsidRPr="00137D65">
        <w:rPr>
          <w:szCs w:val="24"/>
        </w:rPr>
        <w:t xml:space="preserve"> to connect to a receiving watercourse or sewer;</w:t>
      </w:r>
    </w:p>
    <w:p w14:paraId="122878AE" w14:textId="77777777" w:rsidR="007B5455" w:rsidRDefault="00BE061B" w:rsidP="007B5455">
      <w:pPr>
        <w:pStyle w:val="ListParagraph"/>
        <w:numPr>
          <w:ilvl w:val="0"/>
          <w:numId w:val="24"/>
        </w:numPr>
        <w:spacing w:after="0" w:line="240" w:lineRule="auto"/>
        <w:rPr>
          <w:ins w:id="12" w:author="Alison Wright" w:date="2023-05-31T16:45:00Z"/>
          <w:szCs w:val="24"/>
        </w:rPr>
      </w:pPr>
      <w:r w:rsidRPr="00137D65">
        <w:rPr>
          <w:szCs w:val="24"/>
        </w:rPr>
        <w:t>CCTV survey and assessment of the downstream network to demonstrate sufficient capacity to receive additional volumes of surface water;</w:t>
      </w:r>
    </w:p>
    <w:p w14:paraId="771EFCE1" w14:textId="3825833C" w:rsidR="007B5455" w:rsidRPr="007B5455" w:rsidRDefault="007B5455">
      <w:pPr>
        <w:pStyle w:val="ListParagraph"/>
        <w:numPr>
          <w:ilvl w:val="0"/>
          <w:numId w:val="24"/>
        </w:numPr>
        <w:spacing w:after="0" w:line="240" w:lineRule="auto"/>
        <w:rPr>
          <w:ins w:id="13" w:author="Alison Wright" w:date="2023-05-31T16:45:00Z"/>
          <w:szCs w:val="24"/>
          <w:rPrChange w:id="14" w:author="Alison Wright" w:date="2023-05-31T16:45:00Z">
            <w:rPr>
              <w:ins w:id="15" w:author="Alison Wright" w:date="2023-05-31T16:45:00Z"/>
              <w:rFonts w:ascii="Calibri" w:hAnsi="Calibri"/>
              <w:sz w:val="22"/>
              <w:highlight w:val="yellow"/>
            </w:rPr>
          </w:rPrChange>
        </w:rPr>
        <w:pPrChange w:id="16" w:author="Alison Wright" w:date="2023-05-31T16:45:00Z">
          <w:pPr>
            <w:numPr>
              <w:numId w:val="40"/>
            </w:numPr>
            <w:spacing w:line="240" w:lineRule="auto"/>
            <w:ind w:left="720" w:hanging="360"/>
          </w:pPr>
        </w:pPrChange>
      </w:pPr>
      <w:commentRangeStart w:id="17"/>
      <w:ins w:id="18" w:author="Alison Wright" w:date="2023-05-31T16:45:00Z">
        <w:r w:rsidRPr="007B5455">
          <w:rPr>
            <w:rFonts w:eastAsia="Times New Roman"/>
            <w:highlight w:val="yellow"/>
            <w:rPrChange w:id="19" w:author="Alison Wright" w:date="2023-05-31T16:45:00Z">
              <w:rPr>
                <w:highlight w:val="yellow"/>
              </w:rPr>
            </w:rPrChange>
          </w:rPr>
          <w:t>For the first Phase only, an investigation into downstream connectivity of the First Public Drain Overflow, via dye tracing, of the culverted section beneath the railway lines, adjoining the Site should be undertaken.  A Summary Report, with accompanying photographs and plans, should be prepared and submitted to the Local Planning Authority.  Where obstructions and/or defects are visibly identified, these should be highlighted to aid the Lead Local Flood Authority in undertaking their statutory duties.</w:t>
        </w:r>
      </w:ins>
      <w:commentRangeEnd w:id="17"/>
      <w:ins w:id="20" w:author="Alison Wright" w:date="2023-05-31T16:46:00Z">
        <w:r>
          <w:rPr>
            <w:rStyle w:val="CommentReference"/>
          </w:rPr>
          <w:commentReference w:id="17"/>
        </w:r>
      </w:ins>
    </w:p>
    <w:p w14:paraId="10B1AEA4" w14:textId="57331494" w:rsidR="007B5455" w:rsidRPr="007B5455" w:rsidRDefault="007B5455">
      <w:pPr>
        <w:pStyle w:val="ListParagraph"/>
        <w:spacing w:after="0" w:line="240" w:lineRule="auto"/>
        <w:rPr>
          <w:szCs w:val="24"/>
        </w:rPr>
        <w:pPrChange w:id="21" w:author="Alison Wright" w:date="2023-05-31T16:45:00Z">
          <w:pPr>
            <w:pStyle w:val="ListParagraph"/>
            <w:numPr>
              <w:numId w:val="24"/>
            </w:numPr>
            <w:spacing w:after="0" w:line="240" w:lineRule="auto"/>
            <w:ind w:hanging="360"/>
          </w:pPr>
        </w:pPrChange>
      </w:pPr>
    </w:p>
    <w:p w14:paraId="1CE8057C" w14:textId="77777777" w:rsidR="00BE061B" w:rsidRPr="00137D65" w:rsidRDefault="00BE061B" w:rsidP="00E13739">
      <w:pPr>
        <w:pStyle w:val="ListParagraph"/>
        <w:numPr>
          <w:ilvl w:val="0"/>
          <w:numId w:val="24"/>
        </w:numPr>
        <w:spacing w:after="0" w:line="240" w:lineRule="auto"/>
        <w:rPr>
          <w:szCs w:val="24"/>
        </w:rPr>
      </w:pPr>
      <w:r w:rsidRPr="00137D65">
        <w:rPr>
          <w:szCs w:val="24"/>
        </w:rPr>
        <w:t>Measures taken to prevent pollution of the receiving groundwater and/or surface water</w:t>
      </w:r>
    </w:p>
    <w:p w14:paraId="6923EF68" w14:textId="77777777" w:rsidR="00941B2F" w:rsidRDefault="00941B2F" w:rsidP="00BE061B">
      <w:pPr>
        <w:spacing w:line="240" w:lineRule="auto"/>
        <w:rPr>
          <w:szCs w:val="24"/>
        </w:rPr>
      </w:pPr>
    </w:p>
    <w:p w14:paraId="28FE9455" w14:textId="233D9EE6" w:rsidR="00CB0CE1" w:rsidRPr="00E3471E" w:rsidRDefault="00CB0CE1" w:rsidP="00CB0CE1">
      <w:pPr>
        <w:spacing w:line="240" w:lineRule="auto"/>
        <w:rPr>
          <w:szCs w:val="24"/>
        </w:rPr>
      </w:pPr>
      <w:r>
        <w:t xml:space="preserve">The </w:t>
      </w:r>
      <w:r w:rsidR="00F627DC">
        <w:t xml:space="preserve">approved surface water drainage </w:t>
      </w:r>
      <w:r>
        <w:t xml:space="preserve">scheme </w:t>
      </w:r>
      <w:r w:rsidR="00EB774E">
        <w:t xml:space="preserve">for each phase of development </w:t>
      </w:r>
      <w:r>
        <w:t>shall be subsequently implemented in full accordance with the approved details</w:t>
      </w:r>
      <w:r w:rsidR="00CA1BBB">
        <w:t xml:space="preserve"> </w:t>
      </w:r>
      <w:r w:rsidR="00EB774E">
        <w:t xml:space="preserve">prior to the </w:t>
      </w:r>
      <w:r w:rsidR="000F6D1F">
        <w:t xml:space="preserve">first </w:t>
      </w:r>
      <w:r w:rsidR="00EB774E">
        <w:t xml:space="preserve">occupation of any part of the phase of development </w:t>
      </w:r>
      <w:r w:rsidR="00CB4E24">
        <w:t xml:space="preserve">or in accordance with an implementation programme agreed in writing with the Local Planning Authority </w:t>
      </w:r>
      <w:r w:rsidR="00884FF0">
        <w:t>and retained thereafter</w:t>
      </w:r>
      <w:r>
        <w:t>.</w:t>
      </w:r>
    </w:p>
    <w:p w14:paraId="7EF36741" w14:textId="77777777" w:rsidR="00CB0CE1" w:rsidRDefault="00CB0CE1" w:rsidP="00BE061B">
      <w:pPr>
        <w:spacing w:line="240" w:lineRule="auto"/>
        <w:rPr>
          <w:szCs w:val="24"/>
        </w:rPr>
      </w:pPr>
    </w:p>
    <w:p w14:paraId="5697527C" w14:textId="77777777" w:rsidR="00BE061B" w:rsidRPr="00CE4283" w:rsidRDefault="00BE061B" w:rsidP="00CE4283">
      <w:pPr>
        <w:spacing w:line="240" w:lineRule="auto"/>
        <w:rPr>
          <w:szCs w:val="24"/>
        </w:rPr>
      </w:pPr>
      <w:r w:rsidRPr="00CE4283">
        <w:rPr>
          <w:szCs w:val="24"/>
        </w:rPr>
        <w:t>Reason: To ensure that the proposed development can be adequately drained and to ensure that there is no increased flood risk on or off site resulting from the proposed development and to ensure that the principles of sustainable drainage can be incorporated into the development, noting that initial preparatory and/or construction works may compromise the ability to mitigate harmful impacts in accordance with Policies CC/7 and CC/8 of the South Cambridgeshire Local Plan 2018.</w:t>
      </w:r>
    </w:p>
    <w:p w14:paraId="27BA06B4" w14:textId="69E5EF86" w:rsidR="00BE061B" w:rsidRDefault="00BE061B"/>
    <w:p w14:paraId="17885661" w14:textId="77777777" w:rsidR="00BE061B" w:rsidRPr="00CE4283" w:rsidRDefault="00BE061B" w:rsidP="00CE4283">
      <w:pPr>
        <w:spacing w:line="240" w:lineRule="auto"/>
        <w:rPr>
          <w:b/>
          <w:bCs/>
          <w:szCs w:val="24"/>
        </w:rPr>
      </w:pPr>
      <w:r w:rsidRPr="00CE4283">
        <w:rPr>
          <w:b/>
          <w:bCs/>
          <w:szCs w:val="24"/>
        </w:rPr>
        <w:t>Surface Water Drainage (Construction Phase)</w:t>
      </w:r>
    </w:p>
    <w:p w14:paraId="6466879A" w14:textId="11C53C36" w:rsidR="00BE061B" w:rsidRPr="00DA7A3C" w:rsidRDefault="00B91705" w:rsidP="005F3852">
      <w:pPr>
        <w:pStyle w:val="ListParagraph"/>
        <w:numPr>
          <w:ilvl w:val="0"/>
          <w:numId w:val="15"/>
        </w:numPr>
        <w:spacing w:line="240" w:lineRule="auto"/>
        <w:ind w:left="0" w:hanging="567"/>
        <w:rPr>
          <w:szCs w:val="24"/>
        </w:rPr>
      </w:pPr>
      <w:r>
        <w:rPr>
          <w:szCs w:val="24"/>
        </w:rPr>
        <w:t xml:space="preserve">Prior to the commencement of each phase of </w:t>
      </w:r>
      <w:r w:rsidR="00BE061B" w:rsidRPr="00DA7A3C">
        <w:rPr>
          <w:szCs w:val="24"/>
        </w:rPr>
        <w:t xml:space="preserve">development, details of measures indicating how additional surface water run-off from </w:t>
      </w:r>
      <w:r w:rsidR="00D21CDB">
        <w:rPr>
          <w:szCs w:val="24"/>
        </w:rPr>
        <w:t>that phase</w:t>
      </w:r>
      <w:r w:rsidR="00BE061B" w:rsidRPr="00DA7A3C">
        <w:rPr>
          <w:szCs w:val="24"/>
        </w:rPr>
        <w:t xml:space="preserve"> will be avoided</w:t>
      </w:r>
      <w:r w:rsidR="00884FF0">
        <w:rPr>
          <w:szCs w:val="24"/>
        </w:rPr>
        <w:t>/mitigated</w:t>
      </w:r>
      <w:r w:rsidR="00BE061B" w:rsidRPr="00DA7A3C">
        <w:rPr>
          <w:szCs w:val="24"/>
        </w:rPr>
        <w:t xml:space="preserve"> during the construction works </w:t>
      </w:r>
      <w:r>
        <w:rPr>
          <w:szCs w:val="24"/>
        </w:rPr>
        <w:t xml:space="preserve">for </w:t>
      </w:r>
      <w:r w:rsidR="00D21CDB">
        <w:rPr>
          <w:szCs w:val="24"/>
        </w:rPr>
        <w:t xml:space="preserve">that </w:t>
      </w:r>
      <w:r>
        <w:rPr>
          <w:szCs w:val="24"/>
        </w:rPr>
        <w:t xml:space="preserve">phase shall be </w:t>
      </w:r>
      <w:r w:rsidR="00BE061B" w:rsidRPr="00DA7A3C">
        <w:rPr>
          <w:szCs w:val="24"/>
        </w:rPr>
        <w:t xml:space="preserve">submitted to and approved in writing by the Local Planning Authority. </w:t>
      </w:r>
      <w:r w:rsidR="00A1068F">
        <w:rPr>
          <w:szCs w:val="24"/>
        </w:rPr>
        <w:t xml:space="preserve">The details </w:t>
      </w:r>
      <w:r w:rsidR="00D21CDB">
        <w:rPr>
          <w:szCs w:val="24"/>
        </w:rPr>
        <w:t xml:space="preserve">for a phase </w:t>
      </w:r>
      <w:r w:rsidR="00A1068F">
        <w:rPr>
          <w:szCs w:val="24"/>
        </w:rPr>
        <w:t xml:space="preserve">shall include </w:t>
      </w:r>
      <w:r w:rsidR="00BE061B" w:rsidRPr="00DA7A3C">
        <w:rPr>
          <w:szCs w:val="24"/>
        </w:rPr>
        <w:t>collection, balancing and/or settlement systems for these flows</w:t>
      </w:r>
      <w:r w:rsidR="00A1068F">
        <w:rPr>
          <w:szCs w:val="24"/>
        </w:rPr>
        <w:t xml:space="preserve"> as required</w:t>
      </w:r>
      <w:r w:rsidR="00BE061B" w:rsidRPr="00DA7A3C">
        <w:rPr>
          <w:szCs w:val="24"/>
        </w:rPr>
        <w:t xml:space="preserve">. The approved measures and systems </w:t>
      </w:r>
      <w:r w:rsidR="00D21CDB">
        <w:rPr>
          <w:szCs w:val="24"/>
        </w:rPr>
        <w:t xml:space="preserve">for that phase or part thereof </w:t>
      </w:r>
      <w:r w:rsidR="00BE061B" w:rsidRPr="00DA7A3C">
        <w:rPr>
          <w:szCs w:val="24"/>
        </w:rPr>
        <w:t>shall be brought into operation before any works to create buildings or hard surfaces commence</w:t>
      </w:r>
      <w:r w:rsidR="00D21CDB">
        <w:rPr>
          <w:szCs w:val="24"/>
        </w:rPr>
        <w:t xml:space="preserve"> on that phase or relevant part thereof</w:t>
      </w:r>
      <w:r w:rsidR="00BE061B" w:rsidRPr="00DA7A3C">
        <w:rPr>
          <w:szCs w:val="24"/>
        </w:rPr>
        <w:t>.</w:t>
      </w:r>
      <w:ins w:id="22" w:author="Fiona Bradley" w:date="2023-05-25T13:41:00Z">
        <w:r w:rsidR="00E14C6B">
          <w:rPr>
            <w:szCs w:val="24"/>
          </w:rPr>
          <w:t xml:space="preserve"> </w:t>
        </w:r>
      </w:ins>
    </w:p>
    <w:p w14:paraId="0BBC26C1" w14:textId="77777777" w:rsidR="00BE061B" w:rsidRPr="00CE4283" w:rsidRDefault="00BE061B" w:rsidP="00CE4283">
      <w:pPr>
        <w:spacing w:line="240" w:lineRule="auto"/>
        <w:rPr>
          <w:szCs w:val="24"/>
        </w:rPr>
      </w:pPr>
      <w:r w:rsidRPr="00CE4283">
        <w:rPr>
          <w:szCs w:val="24"/>
        </w:rPr>
        <w:t>Reason: To ensure surface water is managed appropriately during the construction phase of the development, so as not to increase the flood risk to adjacent land/properties or occupied properties within the development itself; recognising that initial works to prepare the site could bring about unacceptable impacts in accordance with Policies CC/7 and CC/9 of the South Cambridgeshire Local Plan 2018.</w:t>
      </w:r>
    </w:p>
    <w:p w14:paraId="3522EA6E" w14:textId="77777777" w:rsidR="00BE061B" w:rsidRDefault="00BE061B"/>
    <w:p w14:paraId="7E5EBF1C" w14:textId="77777777" w:rsidR="00BE061B" w:rsidRPr="00CE4283" w:rsidRDefault="00BE061B" w:rsidP="00CE4283">
      <w:pPr>
        <w:spacing w:line="240" w:lineRule="auto"/>
        <w:rPr>
          <w:b/>
          <w:bCs/>
          <w:szCs w:val="24"/>
        </w:rPr>
      </w:pPr>
      <w:r w:rsidRPr="00CE4283">
        <w:rPr>
          <w:b/>
          <w:bCs/>
          <w:szCs w:val="24"/>
        </w:rPr>
        <w:t>System Survey &amp; Report</w:t>
      </w:r>
    </w:p>
    <w:p w14:paraId="13D67E26" w14:textId="1C8D258A" w:rsidR="00BE061B" w:rsidRPr="00DA7A3C" w:rsidRDefault="00BE061B" w:rsidP="005F3852">
      <w:pPr>
        <w:pStyle w:val="ListParagraph"/>
        <w:numPr>
          <w:ilvl w:val="0"/>
          <w:numId w:val="15"/>
        </w:numPr>
        <w:spacing w:line="240" w:lineRule="auto"/>
        <w:ind w:left="0" w:hanging="567"/>
        <w:rPr>
          <w:szCs w:val="24"/>
        </w:rPr>
      </w:pPr>
      <w:r w:rsidRPr="00DA7A3C">
        <w:rPr>
          <w:szCs w:val="24"/>
        </w:rPr>
        <w:t>Upon completion of the approved surface water drainage system</w:t>
      </w:r>
      <w:r w:rsidR="00B91705">
        <w:rPr>
          <w:szCs w:val="24"/>
        </w:rPr>
        <w:t xml:space="preserve"> for each phase</w:t>
      </w:r>
      <w:r w:rsidRPr="00DA7A3C">
        <w:rPr>
          <w:szCs w:val="24"/>
        </w:rPr>
        <w:t>, including any attenuation ponds</w:t>
      </w:r>
      <w:r w:rsidR="002C4B5B">
        <w:rPr>
          <w:szCs w:val="24"/>
        </w:rPr>
        <w:t>, SuDs</w:t>
      </w:r>
      <w:r w:rsidRPr="00DA7A3C">
        <w:rPr>
          <w:szCs w:val="24"/>
        </w:rPr>
        <w:t xml:space="preserve"> and swales, and prior to their adoption by a statutory undertaker or management company; a survey and report from an independent surveyor </w:t>
      </w:r>
      <w:r w:rsidR="00B91705">
        <w:rPr>
          <w:szCs w:val="24"/>
        </w:rPr>
        <w:t xml:space="preserve">for </w:t>
      </w:r>
      <w:r w:rsidR="00D21CDB">
        <w:rPr>
          <w:szCs w:val="24"/>
        </w:rPr>
        <w:t xml:space="preserve">that </w:t>
      </w:r>
      <w:r w:rsidR="00B91705">
        <w:rPr>
          <w:szCs w:val="24"/>
        </w:rPr>
        <w:t xml:space="preserve">phase </w:t>
      </w:r>
      <w:r w:rsidRPr="00DA7A3C">
        <w:rPr>
          <w:szCs w:val="24"/>
        </w:rPr>
        <w:t xml:space="preserve">shall be submitted to and approved in writing by the Local Planning Authority. The survey and report shall be carried out by an appropriately qualified Chartered Surveyor or Chartered Engineer and demonstrate that the surface water drainage system has been constructed in accordance with the </w:t>
      </w:r>
      <w:r w:rsidR="00E328BF">
        <w:rPr>
          <w:szCs w:val="24"/>
        </w:rPr>
        <w:t xml:space="preserve">approved </w:t>
      </w:r>
      <w:r w:rsidRPr="00DA7A3C">
        <w:rPr>
          <w:szCs w:val="24"/>
        </w:rPr>
        <w:t xml:space="preserve">details. Where </w:t>
      </w:r>
      <w:r w:rsidR="006F77AF">
        <w:rPr>
          <w:szCs w:val="24"/>
        </w:rPr>
        <w:t xml:space="preserve">any corrective/remedial works are </w:t>
      </w:r>
      <w:r w:rsidRPr="00DA7A3C">
        <w:rPr>
          <w:szCs w:val="24"/>
        </w:rPr>
        <w:t xml:space="preserve">necessary, details of </w:t>
      </w:r>
      <w:r w:rsidR="006F77AF">
        <w:rPr>
          <w:szCs w:val="24"/>
        </w:rPr>
        <w:t>those</w:t>
      </w:r>
      <w:r w:rsidR="006F77AF" w:rsidRPr="00DA7A3C">
        <w:rPr>
          <w:szCs w:val="24"/>
        </w:rPr>
        <w:t xml:space="preserve"> </w:t>
      </w:r>
      <w:r w:rsidRPr="00DA7A3C">
        <w:rPr>
          <w:szCs w:val="24"/>
        </w:rPr>
        <w:t xml:space="preserve">works with a timetable for their completion, shall be </w:t>
      </w:r>
      <w:r w:rsidR="0016462F">
        <w:rPr>
          <w:szCs w:val="24"/>
        </w:rPr>
        <w:t>provided</w:t>
      </w:r>
      <w:r w:rsidR="0016462F" w:rsidRPr="00DA7A3C">
        <w:rPr>
          <w:szCs w:val="24"/>
        </w:rPr>
        <w:t xml:space="preserve"> </w:t>
      </w:r>
      <w:r w:rsidRPr="00DA7A3C">
        <w:rPr>
          <w:szCs w:val="24"/>
        </w:rPr>
        <w:t>for approval in writing by the Local Planning Authority. Any corrective</w:t>
      </w:r>
      <w:r w:rsidR="0016462F">
        <w:rPr>
          <w:szCs w:val="24"/>
        </w:rPr>
        <w:t>/remedial</w:t>
      </w:r>
      <w:r w:rsidRPr="00DA7A3C">
        <w:rPr>
          <w:szCs w:val="24"/>
        </w:rPr>
        <w:t xml:space="preserve"> works required </w:t>
      </w:r>
      <w:r w:rsidR="00D21CDB">
        <w:rPr>
          <w:szCs w:val="24"/>
        </w:rPr>
        <w:t xml:space="preserve">for a phase </w:t>
      </w:r>
      <w:r w:rsidRPr="00DA7A3C">
        <w:rPr>
          <w:szCs w:val="24"/>
        </w:rPr>
        <w:t xml:space="preserve">shall be carried out in accordance with the approved </w:t>
      </w:r>
      <w:r w:rsidR="0016462F">
        <w:rPr>
          <w:szCs w:val="24"/>
        </w:rPr>
        <w:t xml:space="preserve">details and </w:t>
      </w:r>
      <w:r w:rsidRPr="00DA7A3C">
        <w:rPr>
          <w:szCs w:val="24"/>
        </w:rPr>
        <w:t xml:space="preserve">timetable </w:t>
      </w:r>
      <w:r w:rsidR="00D21CDB">
        <w:rPr>
          <w:szCs w:val="24"/>
        </w:rPr>
        <w:t xml:space="preserve">for that phase </w:t>
      </w:r>
      <w:r w:rsidRPr="00DA7A3C">
        <w:rPr>
          <w:szCs w:val="24"/>
        </w:rPr>
        <w:t xml:space="preserve">and subsequently re-surveyed by an </w:t>
      </w:r>
      <w:r w:rsidR="005604E8">
        <w:rPr>
          <w:szCs w:val="24"/>
        </w:rPr>
        <w:t>a</w:t>
      </w:r>
      <w:r w:rsidR="00304713" w:rsidRPr="00DA7A3C">
        <w:rPr>
          <w:szCs w:val="24"/>
        </w:rPr>
        <w:t>ppropriately qualified Chartered Surveyor or Chartered Engineer</w:t>
      </w:r>
      <w:r w:rsidRPr="00DA7A3C">
        <w:rPr>
          <w:szCs w:val="24"/>
        </w:rPr>
        <w:t>, with their findings submitted to and approved in writing by the Local Planning Authority.</w:t>
      </w:r>
    </w:p>
    <w:p w14:paraId="1EF65B04" w14:textId="77777777" w:rsidR="00BE061B" w:rsidRPr="00CE4283" w:rsidRDefault="00BE061B" w:rsidP="00CE4283">
      <w:pPr>
        <w:spacing w:line="240" w:lineRule="auto"/>
        <w:rPr>
          <w:szCs w:val="24"/>
        </w:rPr>
      </w:pPr>
      <w:r w:rsidRPr="00CE4283">
        <w:rPr>
          <w:szCs w:val="24"/>
        </w:rPr>
        <w:t>Reason: To ensure the effective operation of the surface water drainage scheme following construction of the development in accordance with Policies CC/7 and CC/8 of the South Cambridgeshire Local Plan 2018.</w:t>
      </w:r>
    </w:p>
    <w:p w14:paraId="4EB93BD0" w14:textId="507565FD" w:rsidR="0045539B" w:rsidRDefault="0045539B"/>
    <w:p w14:paraId="3BF2D143" w14:textId="77777777" w:rsidR="00BE061B" w:rsidRPr="00CE4283" w:rsidRDefault="00BE061B" w:rsidP="00CE4283">
      <w:pPr>
        <w:spacing w:line="240" w:lineRule="auto"/>
        <w:rPr>
          <w:b/>
          <w:bCs/>
          <w:szCs w:val="24"/>
        </w:rPr>
      </w:pPr>
      <w:r w:rsidRPr="00CE4283">
        <w:rPr>
          <w:b/>
          <w:bCs/>
          <w:szCs w:val="24"/>
        </w:rPr>
        <w:t>Foul Water</w:t>
      </w:r>
    </w:p>
    <w:p w14:paraId="6D52CFFA" w14:textId="25F653BD" w:rsidR="00BE061B" w:rsidRPr="00DA7A3C" w:rsidRDefault="00D53916" w:rsidP="005F3852">
      <w:pPr>
        <w:pStyle w:val="ListParagraph"/>
        <w:numPr>
          <w:ilvl w:val="0"/>
          <w:numId w:val="15"/>
        </w:numPr>
        <w:spacing w:line="240" w:lineRule="auto"/>
        <w:ind w:left="0" w:hanging="567"/>
        <w:rPr>
          <w:szCs w:val="24"/>
        </w:rPr>
      </w:pPr>
      <w:r>
        <w:rPr>
          <w:szCs w:val="24"/>
        </w:rPr>
        <w:t>Prior to the commencement of each phase of</w:t>
      </w:r>
      <w:r w:rsidR="00BE061B" w:rsidRPr="00DA7A3C">
        <w:rPr>
          <w:szCs w:val="24"/>
        </w:rPr>
        <w:t xml:space="preserve"> development above ground level a scheme for the provision and implementation of foul water drainage</w:t>
      </w:r>
      <w:r>
        <w:rPr>
          <w:szCs w:val="24"/>
        </w:rPr>
        <w:t xml:space="preserve"> for that phase shall be</w:t>
      </w:r>
      <w:r w:rsidR="00BE061B" w:rsidRPr="00DA7A3C">
        <w:rPr>
          <w:szCs w:val="24"/>
        </w:rPr>
        <w:t xml:space="preserve"> submitted to and approved in writing by the Local Planning Authority. The scheme </w:t>
      </w:r>
      <w:r w:rsidR="00D21CDB">
        <w:rPr>
          <w:szCs w:val="24"/>
        </w:rPr>
        <w:t xml:space="preserve">for a phase </w:t>
      </w:r>
      <w:r w:rsidR="00BE061B" w:rsidRPr="00DA7A3C">
        <w:rPr>
          <w:szCs w:val="24"/>
        </w:rPr>
        <w:t xml:space="preserve">shall subsequently be implemented in accordance with the approved details </w:t>
      </w:r>
      <w:r w:rsidR="00D21CDB">
        <w:rPr>
          <w:szCs w:val="24"/>
        </w:rPr>
        <w:t xml:space="preserve">for that phase </w:t>
      </w:r>
      <w:r w:rsidR="00BE061B" w:rsidRPr="00DA7A3C">
        <w:rPr>
          <w:szCs w:val="24"/>
        </w:rPr>
        <w:t xml:space="preserve">prior to the </w:t>
      </w:r>
      <w:r w:rsidR="00534106">
        <w:rPr>
          <w:szCs w:val="24"/>
        </w:rPr>
        <w:t xml:space="preserve">first </w:t>
      </w:r>
      <w:r w:rsidR="00BE061B" w:rsidRPr="00DA7A3C">
        <w:rPr>
          <w:szCs w:val="24"/>
        </w:rPr>
        <w:t>occupation of any part of th</w:t>
      </w:r>
      <w:r w:rsidR="00D21CDB">
        <w:rPr>
          <w:szCs w:val="24"/>
        </w:rPr>
        <w:t>at phase</w:t>
      </w:r>
      <w:r w:rsidR="00CB4E24">
        <w:rPr>
          <w:szCs w:val="24"/>
        </w:rPr>
        <w:t xml:space="preserve"> </w:t>
      </w:r>
      <w:r w:rsidR="00BE061B" w:rsidRPr="00DA7A3C">
        <w:rPr>
          <w:szCs w:val="24"/>
        </w:rPr>
        <w:t>or in accordance with an implementation programme agreed in writing with the Local Planning Authority.</w:t>
      </w:r>
    </w:p>
    <w:p w14:paraId="633521E3" w14:textId="77777777" w:rsidR="00BE061B" w:rsidRPr="00CE4283" w:rsidRDefault="00BE061B" w:rsidP="00CE4283">
      <w:pPr>
        <w:spacing w:line="240" w:lineRule="auto"/>
        <w:rPr>
          <w:szCs w:val="24"/>
        </w:rPr>
      </w:pPr>
      <w:r w:rsidRPr="00CE4283">
        <w:rPr>
          <w:szCs w:val="24"/>
        </w:rPr>
        <w:t>Reason: To reduce the risk of pollution to the water environment and to ensure a satisfactory method of foul water drainage in accordance with Policies CC/7 and CC/8 of the South Cambridgeshire Local Plan 2018.</w:t>
      </w:r>
    </w:p>
    <w:p w14:paraId="42D68D2D" w14:textId="77777777" w:rsidR="00BE061B" w:rsidRDefault="00BE061B" w:rsidP="00C659D5">
      <w:pPr>
        <w:spacing w:line="240" w:lineRule="auto"/>
      </w:pPr>
    </w:p>
    <w:p w14:paraId="17E3ED95" w14:textId="77777777" w:rsidR="00DE251C" w:rsidRDefault="00DE251C" w:rsidP="00C659D5">
      <w:pPr>
        <w:spacing w:line="240" w:lineRule="auto"/>
        <w:rPr>
          <w:u w:val="single"/>
        </w:rPr>
      </w:pPr>
    </w:p>
    <w:p w14:paraId="47FED1B4" w14:textId="77777777" w:rsidR="00DE251C" w:rsidRDefault="00DE251C" w:rsidP="00C659D5">
      <w:pPr>
        <w:spacing w:line="240" w:lineRule="auto"/>
        <w:rPr>
          <w:u w:val="single"/>
        </w:rPr>
      </w:pPr>
    </w:p>
    <w:p w14:paraId="30296E1B" w14:textId="77777777" w:rsidR="00DE251C" w:rsidRDefault="00DE251C" w:rsidP="00C659D5">
      <w:pPr>
        <w:spacing w:line="240" w:lineRule="auto"/>
        <w:rPr>
          <w:u w:val="single"/>
        </w:rPr>
      </w:pPr>
    </w:p>
    <w:p w14:paraId="0440A115" w14:textId="77777777" w:rsidR="00DE251C" w:rsidRDefault="00DE251C" w:rsidP="00C659D5">
      <w:pPr>
        <w:spacing w:line="240" w:lineRule="auto"/>
        <w:rPr>
          <w:u w:val="single"/>
        </w:rPr>
      </w:pPr>
    </w:p>
    <w:p w14:paraId="05A6D548" w14:textId="0F77DC07" w:rsidR="00C659D5" w:rsidRPr="00C659D5" w:rsidRDefault="00C659D5" w:rsidP="00C659D5">
      <w:pPr>
        <w:spacing w:line="240" w:lineRule="auto"/>
        <w:rPr>
          <w:u w:val="single"/>
        </w:rPr>
      </w:pPr>
      <w:r w:rsidRPr="00C659D5">
        <w:rPr>
          <w:u w:val="single"/>
        </w:rPr>
        <w:t>Residential amenity</w:t>
      </w:r>
    </w:p>
    <w:p w14:paraId="03585A5F" w14:textId="77777777" w:rsidR="00C659D5" w:rsidRDefault="00C659D5" w:rsidP="00C659D5">
      <w:pPr>
        <w:spacing w:line="240" w:lineRule="auto"/>
      </w:pPr>
    </w:p>
    <w:p w14:paraId="0955CDB3" w14:textId="77777777" w:rsidR="00F35C54" w:rsidRDefault="00F35C54"/>
    <w:p w14:paraId="72AC9B76" w14:textId="77777777" w:rsidR="000344FD" w:rsidRPr="00CE4283" w:rsidRDefault="000344FD" w:rsidP="00CE4283">
      <w:pPr>
        <w:spacing w:line="240" w:lineRule="auto"/>
        <w:rPr>
          <w:b/>
          <w:bCs/>
          <w:szCs w:val="24"/>
        </w:rPr>
      </w:pPr>
      <w:r w:rsidRPr="00CE4283">
        <w:rPr>
          <w:b/>
          <w:bCs/>
          <w:szCs w:val="24"/>
        </w:rPr>
        <w:t>Noise (plant/equipment)</w:t>
      </w:r>
    </w:p>
    <w:p w14:paraId="62D4E604" w14:textId="27CC0D08" w:rsidR="000344FD" w:rsidRPr="00DA7A3C" w:rsidRDefault="00B648A8" w:rsidP="005F3852">
      <w:pPr>
        <w:pStyle w:val="ListParagraph"/>
        <w:numPr>
          <w:ilvl w:val="0"/>
          <w:numId w:val="15"/>
        </w:numPr>
        <w:spacing w:line="240" w:lineRule="auto"/>
        <w:ind w:left="0" w:hanging="567"/>
        <w:rPr>
          <w:szCs w:val="24"/>
        </w:rPr>
      </w:pPr>
      <w:r>
        <w:rPr>
          <w:szCs w:val="24"/>
        </w:rPr>
        <w:t xml:space="preserve">Prior to the commencement of each phase of development above ground level, </w:t>
      </w:r>
      <w:r w:rsidR="00A45D0C">
        <w:rPr>
          <w:szCs w:val="24"/>
        </w:rPr>
        <w:t>a</w:t>
      </w:r>
      <w:r w:rsidR="000344FD" w:rsidRPr="00DA7A3C">
        <w:rPr>
          <w:szCs w:val="24"/>
        </w:rPr>
        <w:t xml:space="preserve"> noise assessment and a scheme for the insulation of the building(s) and/or associated plant / equipment or other attenuation measures</w:t>
      </w:r>
      <w:r w:rsidR="00D53916">
        <w:rPr>
          <w:szCs w:val="24"/>
        </w:rPr>
        <w:t xml:space="preserve"> for </w:t>
      </w:r>
      <w:r w:rsidR="00401CCA">
        <w:rPr>
          <w:szCs w:val="24"/>
        </w:rPr>
        <w:t>each building</w:t>
      </w:r>
      <w:r w:rsidR="000344FD" w:rsidRPr="00DA7A3C">
        <w:rPr>
          <w:szCs w:val="24"/>
        </w:rPr>
        <w:t xml:space="preserve">, </w:t>
      </w:r>
      <w:r w:rsidR="00C46B11">
        <w:rPr>
          <w:szCs w:val="24"/>
        </w:rPr>
        <w:t>designed</w:t>
      </w:r>
      <w:r w:rsidR="000344FD" w:rsidRPr="00DA7A3C">
        <w:rPr>
          <w:szCs w:val="24"/>
        </w:rPr>
        <w:t xml:space="preserve"> to minimise</w:t>
      </w:r>
      <w:r w:rsidR="00C46B11">
        <w:rPr>
          <w:szCs w:val="24"/>
        </w:rPr>
        <w:t xml:space="preserve"> and mitigate</w:t>
      </w:r>
      <w:r w:rsidR="000344FD" w:rsidRPr="00DA7A3C">
        <w:rPr>
          <w:szCs w:val="24"/>
        </w:rPr>
        <w:t xml:space="preserve"> the level of noise emanating from the building(s) and/or plant</w:t>
      </w:r>
      <w:r w:rsidR="001928EA">
        <w:rPr>
          <w:szCs w:val="24"/>
        </w:rPr>
        <w:t>/equipment</w:t>
      </w:r>
      <w:r w:rsidR="000344FD" w:rsidRPr="00DA7A3C">
        <w:rPr>
          <w:szCs w:val="24"/>
        </w:rPr>
        <w:t xml:space="preserve"> shall be submitted to and approved in writing by the local planning authority. The scheme </w:t>
      </w:r>
      <w:r w:rsidR="00A854F3">
        <w:rPr>
          <w:szCs w:val="24"/>
        </w:rPr>
        <w:t xml:space="preserve">for </w:t>
      </w:r>
      <w:r w:rsidR="00401CCA">
        <w:rPr>
          <w:szCs w:val="24"/>
        </w:rPr>
        <w:t>each building</w:t>
      </w:r>
      <w:r w:rsidR="00A854F3">
        <w:rPr>
          <w:szCs w:val="24"/>
        </w:rPr>
        <w:t xml:space="preserve"> </w:t>
      </w:r>
      <w:r w:rsidR="000344FD" w:rsidRPr="00DA7A3C">
        <w:rPr>
          <w:szCs w:val="24"/>
        </w:rPr>
        <w:t xml:space="preserve">as approved shall be fully implemented before the </w:t>
      </w:r>
      <w:r w:rsidR="00401CCA">
        <w:rPr>
          <w:szCs w:val="24"/>
        </w:rPr>
        <w:t xml:space="preserve">first occupation of that building </w:t>
      </w:r>
      <w:r w:rsidR="000344FD" w:rsidRPr="00DA7A3C">
        <w:rPr>
          <w:szCs w:val="24"/>
        </w:rPr>
        <w:t>and shall thereafter be maintained in strict accordance with the approved details</w:t>
      </w:r>
      <w:r w:rsidR="00D935AC">
        <w:rPr>
          <w:szCs w:val="24"/>
        </w:rPr>
        <w:t xml:space="preserve"> for the </w:t>
      </w:r>
      <w:r w:rsidR="001928EA">
        <w:rPr>
          <w:szCs w:val="24"/>
        </w:rPr>
        <w:t xml:space="preserve">life </w:t>
      </w:r>
      <w:r w:rsidR="00D935AC">
        <w:rPr>
          <w:szCs w:val="24"/>
        </w:rPr>
        <w:t>of the development.</w:t>
      </w:r>
    </w:p>
    <w:p w14:paraId="51CC4BD8" w14:textId="77777777" w:rsidR="000344FD" w:rsidRPr="00CE4283" w:rsidRDefault="000344FD" w:rsidP="00CE4283">
      <w:pPr>
        <w:spacing w:line="240" w:lineRule="auto"/>
        <w:rPr>
          <w:szCs w:val="24"/>
        </w:rPr>
      </w:pPr>
      <w:r w:rsidRPr="00CE4283">
        <w:rPr>
          <w:szCs w:val="24"/>
        </w:rPr>
        <w:t>Reason: To protect the amenity of nearby properties in accordance with Policies HQ/1 and SC/10 of the South Cambridgeshire Local Plan 2018.</w:t>
      </w:r>
    </w:p>
    <w:p w14:paraId="258684A6" w14:textId="77777777" w:rsidR="000344FD" w:rsidRDefault="000344FD" w:rsidP="000344FD">
      <w:pPr>
        <w:spacing w:line="240" w:lineRule="auto"/>
        <w:rPr>
          <w:szCs w:val="24"/>
        </w:rPr>
      </w:pPr>
    </w:p>
    <w:p w14:paraId="6AB9A37A" w14:textId="77777777" w:rsidR="00284A9D" w:rsidRPr="00CE4283" w:rsidRDefault="00284A9D" w:rsidP="00CE4283">
      <w:pPr>
        <w:spacing w:line="240" w:lineRule="auto"/>
        <w:rPr>
          <w:b/>
          <w:bCs/>
          <w:szCs w:val="24"/>
        </w:rPr>
      </w:pPr>
      <w:r w:rsidRPr="00CE4283">
        <w:rPr>
          <w:b/>
          <w:bCs/>
          <w:szCs w:val="24"/>
        </w:rPr>
        <w:t>Air Source Heat Pumps</w:t>
      </w:r>
    </w:p>
    <w:p w14:paraId="6EC16CB7" w14:textId="0AFDC45E" w:rsidR="00284A9D" w:rsidRPr="00DA7A3C" w:rsidRDefault="00F36C86" w:rsidP="00716509">
      <w:pPr>
        <w:pStyle w:val="ListParagraph"/>
        <w:numPr>
          <w:ilvl w:val="0"/>
          <w:numId w:val="15"/>
        </w:numPr>
        <w:spacing w:line="240" w:lineRule="auto"/>
        <w:ind w:left="0" w:hanging="567"/>
        <w:rPr>
          <w:szCs w:val="24"/>
        </w:rPr>
      </w:pPr>
      <w:r>
        <w:rPr>
          <w:szCs w:val="24"/>
        </w:rPr>
        <w:t xml:space="preserve">Prior to the </w:t>
      </w:r>
      <w:r w:rsidR="00A30822">
        <w:rPr>
          <w:szCs w:val="24"/>
        </w:rPr>
        <w:t xml:space="preserve">first </w:t>
      </w:r>
      <w:r w:rsidR="00B648A8">
        <w:rPr>
          <w:szCs w:val="24"/>
        </w:rPr>
        <w:t xml:space="preserve">occupation </w:t>
      </w:r>
      <w:r w:rsidR="006801FB">
        <w:rPr>
          <w:szCs w:val="24"/>
        </w:rPr>
        <w:t xml:space="preserve">of </w:t>
      </w:r>
      <w:r w:rsidR="00646D21">
        <w:rPr>
          <w:szCs w:val="24"/>
        </w:rPr>
        <w:t xml:space="preserve">any </w:t>
      </w:r>
      <w:r w:rsidR="006801FB">
        <w:rPr>
          <w:szCs w:val="24"/>
        </w:rPr>
        <w:t xml:space="preserve">building within </w:t>
      </w:r>
      <w:r>
        <w:rPr>
          <w:szCs w:val="24"/>
        </w:rPr>
        <w:t>each phase of</w:t>
      </w:r>
      <w:r w:rsidR="00284A9D" w:rsidRPr="00DA7A3C">
        <w:rPr>
          <w:szCs w:val="24"/>
        </w:rPr>
        <w:t xml:space="preserve"> development an assessment of the noise impact of plant and or equipment </w:t>
      </w:r>
      <w:r>
        <w:rPr>
          <w:szCs w:val="24"/>
        </w:rPr>
        <w:t xml:space="preserve">for </w:t>
      </w:r>
      <w:r w:rsidR="00C05EDE">
        <w:rPr>
          <w:szCs w:val="24"/>
        </w:rPr>
        <w:t xml:space="preserve">that </w:t>
      </w:r>
      <w:r w:rsidR="00BB6176">
        <w:rPr>
          <w:szCs w:val="24"/>
        </w:rPr>
        <w:t xml:space="preserve">building </w:t>
      </w:r>
      <w:r w:rsidR="00284A9D" w:rsidRPr="00DA7A3C">
        <w:rPr>
          <w:szCs w:val="24"/>
        </w:rPr>
        <w:t>including any renewable energy provision sources such as any air source heat pump or wind turbine</w:t>
      </w:r>
      <w:r w:rsidR="00A854F3">
        <w:rPr>
          <w:szCs w:val="24"/>
        </w:rPr>
        <w:t xml:space="preserve"> </w:t>
      </w:r>
      <w:r w:rsidR="00C05EDE">
        <w:rPr>
          <w:szCs w:val="24"/>
        </w:rPr>
        <w:t xml:space="preserve">which is to be provided </w:t>
      </w:r>
      <w:r w:rsidR="00284A9D" w:rsidRPr="00DA7A3C">
        <w:rPr>
          <w:szCs w:val="24"/>
        </w:rPr>
        <w:t>on the proposed</w:t>
      </w:r>
      <w:r w:rsidR="00C05EDE">
        <w:rPr>
          <w:szCs w:val="24"/>
        </w:rPr>
        <w:t xml:space="preserve"> building</w:t>
      </w:r>
      <w:r w:rsidR="00284A9D" w:rsidRPr="00DA7A3C">
        <w:rPr>
          <w:szCs w:val="24"/>
        </w:rPr>
        <w:t xml:space="preserve"> </w:t>
      </w:r>
      <w:r w:rsidR="000C6DF1">
        <w:rPr>
          <w:szCs w:val="24"/>
        </w:rPr>
        <w:t xml:space="preserve"> which is to include </w:t>
      </w:r>
      <w:r w:rsidR="00284A9D" w:rsidRPr="00DA7A3C">
        <w:rPr>
          <w:szCs w:val="24"/>
        </w:rPr>
        <w:t xml:space="preserve">a scheme for </w:t>
      </w:r>
      <w:r w:rsidR="000C6DF1">
        <w:rPr>
          <w:szCs w:val="24"/>
        </w:rPr>
        <w:t xml:space="preserve">noise </w:t>
      </w:r>
      <w:r w:rsidR="00284A9D" w:rsidRPr="00DA7A3C">
        <w:rPr>
          <w:szCs w:val="24"/>
        </w:rPr>
        <w:t xml:space="preserve">insulation </w:t>
      </w:r>
      <w:r w:rsidR="000C6DF1">
        <w:rPr>
          <w:szCs w:val="24"/>
        </w:rPr>
        <w:t xml:space="preserve">and other appropriate </w:t>
      </w:r>
      <w:r w:rsidR="00C05EDE">
        <w:rPr>
          <w:szCs w:val="24"/>
        </w:rPr>
        <w:t>mitigation</w:t>
      </w:r>
      <w:r w:rsidR="000C6DF1">
        <w:rPr>
          <w:szCs w:val="24"/>
        </w:rPr>
        <w:t xml:space="preserve"> </w:t>
      </w:r>
      <w:r w:rsidR="00284A9D" w:rsidRPr="00DA7A3C">
        <w:rPr>
          <w:szCs w:val="24"/>
        </w:rPr>
        <w:t>necessary, in order to minimise</w:t>
      </w:r>
      <w:r w:rsidR="000C6DF1">
        <w:rPr>
          <w:szCs w:val="24"/>
        </w:rPr>
        <w:t>/mitigate</w:t>
      </w:r>
      <w:r w:rsidR="00284A9D" w:rsidRPr="00DA7A3C">
        <w:rPr>
          <w:szCs w:val="24"/>
        </w:rPr>
        <w:t xml:space="preserve"> the level of noise emanating from </w:t>
      </w:r>
      <w:r w:rsidR="00BC6224">
        <w:rPr>
          <w:szCs w:val="24"/>
        </w:rPr>
        <w:t>such</w:t>
      </w:r>
      <w:r w:rsidR="00284A9D" w:rsidRPr="00DA7A3C">
        <w:rPr>
          <w:szCs w:val="24"/>
        </w:rPr>
        <w:t xml:space="preserve"> plant </w:t>
      </w:r>
      <w:r w:rsidR="00BC6224" w:rsidRPr="00DA7A3C">
        <w:rPr>
          <w:szCs w:val="24"/>
        </w:rPr>
        <w:t>and</w:t>
      </w:r>
      <w:r w:rsidR="00BC6224">
        <w:rPr>
          <w:szCs w:val="24"/>
        </w:rPr>
        <w:t>/</w:t>
      </w:r>
      <w:r w:rsidR="00284A9D" w:rsidRPr="00DA7A3C">
        <w:rPr>
          <w:szCs w:val="24"/>
        </w:rPr>
        <w:t xml:space="preserve">or equipment shall be submitted to and approved in writing by the local planning authority. </w:t>
      </w:r>
      <w:r w:rsidR="00BC6224">
        <w:rPr>
          <w:szCs w:val="24"/>
        </w:rPr>
        <w:t>The approved noise</w:t>
      </w:r>
      <w:r w:rsidR="00284A9D" w:rsidRPr="00DA7A3C">
        <w:rPr>
          <w:szCs w:val="24"/>
        </w:rPr>
        <w:t xml:space="preserve"> insulation scheme </w:t>
      </w:r>
      <w:r w:rsidR="00A854F3">
        <w:rPr>
          <w:szCs w:val="24"/>
        </w:rPr>
        <w:t xml:space="preserve">for a </w:t>
      </w:r>
      <w:r w:rsidR="00BB6176">
        <w:rPr>
          <w:szCs w:val="24"/>
        </w:rPr>
        <w:t>building</w:t>
      </w:r>
      <w:r w:rsidR="00A854F3">
        <w:rPr>
          <w:szCs w:val="24"/>
        </w:rPr>
        <w:t xml:space="preserve"> </w:t>
      </w:r>
      <w:r w:rsidR="00284A9D" w:rsidRPr="00DA7A3C">
        <w:rPr>
          <w:szCs w:val="24"/>
        </w:rPr>
        <w:t xml:space="preserve">as approved shall be fully implemented before </w:t>
      </w:r>
      <w:r w:rsidR="00BB6176">
        <w:rPr>
          <w:szCs w:val="24"/>
        </w:rPr>
        <w:t xml:space="preserve">the first occupation of that building </w:t>
      </w:r>
      <w:r w:rsidR="00284A9D" w:rsidRPr="00DA7A3C">
        <w:rPr>
          <w:szCs w:val="24"/>
        </w:rPr>
        <w:t>and shall thereafter be maintained in strict accordance with the approved details.</w:t>
      </w:r>
    </w:p>
    <w:p w14:paraId="4AD7C89A" w14:textId="77777777" w:rsidR="00284A9D" w:rsidRDefault="00284A9D" w:rsidP="00CE4283">
      <w:pPr>
        <w:spacing w:line="240" w:lineRule="auto"/>
        <w:rPr>
          <w:szCs w:val="24"/>
        </w:rPr>
      </w:pPr>
      <w:r w:rsidRPr="00CE4283">
        <w:rPr>
          <w:szCs w:val="24"/>
        </w:rPr>
        <w:t>Reason: To protect the amenity of nearby properties in accordance with Policies HQ/1 and SC/10 of the South Cambridgeshire Local Plan 2018.</w:t>
      </w:r>
    </w:p>
    <w:p w14:paraId="5ADAD1F4" w14:textId="77777777" w:rsidR="0097722C" w:rsidRPr="00CE4283" w:rsidRDefault="0097722C" w:rsidP="00CE4283">
      <w:pPr>
        <w:spacing w:line="240" w:lineRule="auto"/>
        <w:rPr>
          <w:szCs w:val="24"/>
        </w:rPr>
      </w:pPr>
    </w:p>
    <w:p w14:paraId="3CEC26D9" w14:textId="77777777" w:rsidR="00494BCD" w:rsidRPr="00DC6D95" w:rsidRDefault="00494BCD" w:rsidP="00494BCD">
      <w:pPr>
        <w:spacing w:line="240" w:lineRule="auto"/>
        <w:rPr>
          <w:b/>
          <w:bCs/>
        </w:rPr>
      </w:pPr>
      <w:r w:rsidRPr="00DC6D95">
        <w:rPr>
          <w:b/>
          <w:bCs/>
        </w:rPr>
        <w:t>Odour – details of extraction</w:t>
      </w:r>
    </w:p>
    <w:p w14:paraId="4A9B319E" w14:textId="53F34D9A" w:rsidR="00494BCD" w:rsidRDefault="00494BCD" w:rsidP="00494BCD">
      <w:pPr>
        <w:pStyle w:val="ListParagraph"/>
        <w:numPr>
          <w:ilvl w:val="0"/>
          <w:numId w:val="15"/>
        </w:numPr>
        <w:spacing w:line="240" w:lineRule="auto"/>
        <w:ind w:left="0" w:hanging="567"/>
      </w:pPr>
      <w:r>
        <w:t xml:space="preserve">Prior to </w:t>
      </w:r>
      <w:r w:rsidR="00C25516">
        <w:t xml:space="preserve">the first </w:t>
      </w:r>
      <w:r w:rsidR="00B648A8">
        <w:t xml:space="preserve">occupation </w:t>
      </w:r>
      <w:r>
        <w:t xml:space="preserve">of each phase of development a scheme detailing plant, equipment </w:t>
      </w:r>
      <w:r w:rsidR="00317C0E">
        <w:t xml:space="preserve">and </w:t>
      </w:r>
      <w:r>
        <w:t xml:space="preserve">machinery </w:t>
      </w:r>
      <w:r w:rsidR="00317C0E">
        <w:t xml:space="preserve">used </w:t>
      </w:r>
      <w:r>
        <w:t xml:space="preserve">for the purposes of extraction, filtration and abatement of odours for that phase shall be submitted to and approved in writing by the local planning authority. The approved scheme </w:t>
      </w:r>
      <w:r w:rsidR="00A854F3">
        <w:t xml:space="preserve">for a </w:t>
      </w:r>
      <w:r w:rsidR="00BB6176">
        <w:t xml:space="preserve">building </w:t>
      </w:r>
      <w:r>
        <w:t xml:space="preserve">shall be installed </w:t>
      </w:r>
      <w:r w:rsidR="00317C0E">
        <w:t xml:space="preserve">and fully implemented </w:t>
      </w:r>
      <w:r>
        <w:t xml:space="preserve">before the </w:t>
      </w:r>
      <w:r w:rsidR="00BB6176">
        <w:t xml:space="preserve">first occupation of that building </w:t>
      </w:r>
      <w:r>
        <w:t xml:space="preserve">and shall </w:t>
      </w:r>
      <w:r w:rsidR="00BB6176">
        <w:t xml:space="preserve">thereafter </w:t>
      </w:r>
      <w:r>
        <w:t xml:space="preserve">be </w:t>
      </w:r>
      <w:r w:rsidR="00BB6176" w:rsidRPr="00DA7A3C">
        <w:rPr>
          <w:szCs w:val="24"/>
        </w:rPr>
        <w:t>maintained in strict accordance with the approved details</w:t>
      </w:r>
      <w:r>
        <w:t>.</w:t>
      </w:r>
    </w:p>
    <w:p w14:paraId="3ECB4B9F" w14:textId="77777777" w:rsidR="00494BCD" w:rsidRDefault="00494BCD" w:rsidP="00494BCD">
      <w:pPr>
        <w:spacing w:line="240" w:lineRule="auto"/>
      </w:pPr>
      <w:r>
        <w:t>Reason: To protect the amenity of nearby properties in accordance with Policy SC/14 of the South Cambridgeshire Local Plan 2018.</w:t>
      </w:r>
    </w:p>
    <w:p w14:paraId="1B2F4AF0" w14:textId="77777777" w:rsidR="00BB6176" w:rsidRDefault="00BB6176" w:rsidP="004F6F12">
      <w:pPr>
        <w:spacing w:line="240" w:lineRule="auto"/>
        <w:rPr>
          <w:szCs w:val="24"/>
          <w:u w:val="single"/>
        </w:rPr>
      </w:pPr>
    </w:p>
    <w:p w14:paraId="1EC7CC9E" w14:textId="61D3F372" w:rsidR="008E4B53" w:rsidRPr="00354743" w:rsidRDefault="00C659D5" w:rsidP="004F6F12">
      <w:pPr>
        <w:spacing w:line="240" w:lineRule="auto"/>
        <w:rPr>
          <w:szCs w:val="24"/>
          <w:u w:val="single"/>
        </w:rPr>
      </w:pPr>
      <w:r w:rsidRPr="00354743">
        <w:rPr>
          <w:szCs w:val="24"/>
          <w:u w:val="single"/>
        </w:rPr>
        <w:t>Design</w:t>
      </w:r>
    </w:p>
    <w:p w14:paraId="6878EA0E" w14:textId="77777777" w:rsidR="00C659D5" w:rsidRDefault="00C659D5" w:rsidP="004F6F12">
      <w:pPr>
        <w:spacing w:line="240" w:lineRule="auto"/>
        <w:rPr>
          <w:szCs w:val="24"/>
        </w:rPr>
      </w:pPr>
    </w:p>
    <w:p w14:paraId="632206C9" w14:textId="77777777" w:rsidR="008E4B53" w:rsidRPr="00BC458C" w:rsidRDefault="008E4B53" w:rsidP="00BC458C">
      <w:pPr>
        <w:spacing w:line="240" w:lineRule="auto"/>
        <w:rPr>
          <w:b/>
          <w:bCs/>
          <w:szCs w:val="24"/>
        </w:rPr>
      </w:pPr>
      <w:r w:rsidRPr="00BC458C">
        <w:rPr>
          <w:b/>
          <w:bCs/>
          <w:szCs w:val="24"/>
        </w:rPr>
        <w:t>Materials</w:t>
      </w:r>
    </w:p>
    <w:p w14:paraId="2B6B2AFB" w14:textId="232AE617" w:rsidR="008E4B53" w:rsidRPr="00DA7A3C" w:rsidRDefault="00F36C86" w:rsidP="00716509">
      <w:pPr>
        <w:pStyle w:val="ListParagraph"/>
        <w:numPr>
          <w:ilvl w:val="0"/>
          <w:numId w:val="15"/>
        </w:numPr>
        <w:spacing w:line="240" w:lineRule="auto"/>
        <w:ind w:left="0" w:hanging="567"/>
        <w:rPr>
          <w:szCs w:val="24"/>
        </w:rPr>
      </w:pPr>
      <w:r>
        <w:rPr>
          <w:szCs w:val="24"/>
        </w:rPr>
        <w:t>Prior to commencement of each phase of</w:t>
      </w:r>
      <w:r w:rsidR="008E4B53" w:rsidRPr="00DA7A3C">
        <w:rPr>
          <w:szCs w:val="24"/>
        </w:rPr>
        <w:t xml:space="preserve"> development above ground level, except for demolition, details of all the materials for the external surfaces of buildings to be used in the construction of the development </w:t>
      </w:r>
      <w:r>
        <w:rPr>
          <w:szCs w:val="24"/>
        </w:rPr>
        <w:t xml:space="preserve">for that phase shall be </w:t>
      </w:r>
      <w:r w:rsidR="008E4B53" w:rsidRPr="00DA7A3C">
        <w:rPr>
          <w:szCs w:val="24"/>
        </w:rPr>
        <w:t>submitted to and approved in writing by the local planning authority.</w:t>
      </w:r>
      <w:r w:rsidR="007C4AE5">
        <w:rPr>
          <w:szCs w:val="24"/>
        </w:rPr>
        <w:t xml:space="preserve"> Only materials specified in the approved details shall be used on th</w:t>
      </w:r>
      <w:r w:rsidR="005A5A9B">
        <w:rPr>
          <w:szCs w:val="24"/>
        </w:rPr>
        <w:t>at</w:t>
      </w:r>
      <w:r w:rsidR="007C4AE5">
        <w:rPr>
          <w:szCs w:val="24"/>
        </w:rPr>
        <w:t xml:space="preserve"> phase of development.</w:t>
      </w:r>
    </w:p>
    <w:p w14:paraId="41A146B3" w14:textId="464601EE" w:rsidR="008E4B53" w:rsidRPr="00BC458C" w:rsidRDefault="008E4B53" w:rsidP="00BC458C">
      <w:pPr>
        <w:spacing w:line="240" w:lineRule="auto"/>
        <w:rPr>
          <w:szCs w:val="24"/>
        </w:rPr>
      </w:pPr>
      <w:r w:rsidRPr="00BC458C">
        <w:rPr>
          <w:szCs w:val="24"/>
        </w:rPr>
        <w:t>Reason: To ensure that the appearance of the external surfaces is appropriate and that the quality and colour of the detailing of the facing materials maintained throughout the development in accordance with Policy HQ/1 of the South Cambridgeshire Local Plan 2018.</w:t>
      </w:r>
    </w:p>
    <w:p w14:paraId="48354D77" w14:textId="77777777" w:rsidR="00C64373" w:rsidRDefault="00C64373" w:rsidP="004F6F12">
      <w:pPr>
        <w:spacing w:line="240" w:lineRule="auto"/>
        <w:rPr>
          <w:szCs w:val="24"/>
        </w:rPr>
      </w:pPr>
    </w:p>
    <w:p w14:paraId="3AAEC727" w14:textId="77777777" w:rsidR="00C64373" w:rsidRPr="00BC458C" w:rsidRDefault="00C64373" w:rsidP="00BC458C">
      <w:pPr>
        <w:spacing w:line="240" w:lineRule="auto"/>
        <w:rPr>
          <w:b/>
          <w:bCs/>
        </w:rPr>
      </w:pPr>
      <w:r w:rsidRPr="00BC458C">
        <w:rPr>
          <w:b/>
          <w:bCs/>
        </w:rPr>
        <w:t>Sample Panels</w:t>
      </w:r>
    </w:p>
    <w:p w14:paraId="5E1B015A" w14:textId="3F710B19" w:rsidR="00C64373" w:rsidRDefault="00F36C86" w:rsidP="00716509">
      <w:pPr>
        <w:pStyle w:val="ListParagraph"/>
        <w:numPr>
          <w:ilvl w:val="0"/>
          <w:numId w:val="15"/>
        </w:numPr>
        <w:spacing w:line="240" w:lineRule="auto"/>
        <w:ind w:left="0" w:hanging="567"/>
      </w:pPr>
      <w:r>
        <w:t>Prior to commencement of each phase of</w:t>
      </w:r>
      <w:r w:rsidR="00C64373">
        <w:t xml:space="preserve"> development above ground</w:t>
      </w:r>
      <w:r>
        <w:t xml:space="preserve">, </w:t>
      </w:r>
      <w:r w:rsidR="00D74936">
        <w:t xml:space="preserve">except for demolition, </w:t>
      </w:r>
      <w:r w:rsidR="00C64373">
        <w:t xml:space="preserve">sample palettes </w:t>
      </w:r>
      <w:r>
        <w:t>shall be</w:t>
      </w:r>
      <w:r w:rsidR="00C64373">
        <w:t xml:space="preserve"> </w:t>
      </w:r>
      <w:r w:rsidR="00D236E7">
        <w:t xml:space="preserve">available to view </w:t>
      </w:r>
      <w:r w:rsidR="00C64373">
        <w:t xml:space="preserve">on site of all the </w:t>
      </w:r>
      <w:r w:rsidR="00D236E7">
        <w:t xml:space="preserve">external </w:t>
      </w:r>
      <w:r w:rsidR="00C64373">
        <w:t>materials to be used on site</w:t>
      </w:r>
      <w:r>
        <w:t xml:space="preserve"> for that phase</w:t>
      </w:r>
      <w:r w:rsidR="00C64373">
        <w:t xml:space="preserve">. Sample palettes shall include sample panels of all bricks proposed to be used on site, together with sheeting material to be used for metal cladding and other materials to be used for fenestration. The brick panels </w:t>
      </w:r>
      <w:r w:rsidR="00C02165">
        <w:t xml:space="preserve">shall </w:t>
      </w:r>
      <w:r w:rsidR="00C64373">
        <w:t xml:space="preserve">be representative of the choice of bond, coursing, special brick patterning, mortar mix and pointing techniques. </w:t>
      </w:r>
      <w:r w:rsidR="00C02165">
        <w:t xml:space="preserve">All </w:t>
      </w:r>
      <w:r w:rsidR="00C64373">
        <w:t xml:space="preserve">details shall be submitted to and approved in writing by the Local Planning Authority. The approved sample panels </w:t>
      </w:r>
      <w:r w:rsidR="00A854F3">
        <w:t xml:space="preserve">for a phase </w:t>
      </w:r>
      <w:r w:rsidR="00C64373">
        <w:t xml:space="preserve">are to be retained on site for the duration of the work </w:t>
      </w:r>
      <w:r w:rsidR="00A854F3">
        <w:t xml:space="preserve">on that phase </w:t>
      </w:r>
      <w:r w:rsidR="00C64373">
        <w:t>for comparative purposes</w:t>
      </w:r>
      <w:r w:rsidR="005C3D08">
        <w:t>.</w:t>
      </w:r>
      <w:r w:rsidR="00C64373">
        <w:t xml:space="preserve"> </w:t>
      </w:r>
      <w:r w:rsidR="007A63D7">
        <w:t xml:space="preserve">Works </w:t>
      </w:r>
      <w:r w:rsidR="00A854F3">
        <w:t xml:space="preserve">on a phase </w:t>
      </w:r>
      <w:r w:rsidR="00C64373">
        <w:t>will take place only in accordance with approved details</w:t>
      </w:r>
      <w:r w:rsidR="00A854F3">
        <w:t xml:space="preserve"> for that phase</w:t>
      </w:r>
      <w:r w:rsidR="00C64373">
        <w:t>.</w:t>
      </w:r>
    </w:p>
    <w:p w14:paraId="7041AB1A" w14:textId="77777777" w:rsidR="00C64373" w:rsidRPr="00BC458C" w:rsidRDefault="00C64373" w:rsidP="00BC458C">
      <w:pPr>
        <w:spacing w:line="240" w:lineRule="auto"/>
        <w:rPr>
          <w:szCs w:val="24"/>
        </w:rPr>
      </w:pPr>
      <w:r w:rsidRPr="00BC458C">
        <w:rPr>
          <w:szCs w:val="24"/>
        </w:rPr>
        <w:t>Reason: To ensure that the appearance of the external surfaces is appropriate and that the quality and colour of the detailing of the facing materials maintained throughout the development in accordance with Policy HQ/1 of the South Cambridgeshire Local Plan 2018.</w:t>
      </w:r>
    </w:p>
    <w:p w14:paraId="03825976" w14:textId="77777777" w:rsidR="00C64373" w:rsidRDefault="00C64373" w:rsidP="004F6F12">
      <w:pPr>
        <w:spacing w:line="240" w:lineRule="auto"/>
      </w:pPr>
    </w:p>
    <w:p w14:paraId="3D4594BD" w14:textId="582091BB" w:rsidR="00CF1F95" w:rsidRPr="00D74936" w:rsidRDefault="00CF1F95" w:rsidP="004F6F12">
      <w:pPr>
        <w:spacing w:line="240" w:lineRule="auto"/>
        <w:rPr>
          <w:u w:val="single"/>
        </w:rPr>
      </w:pPr>
      <w:r w:rsidRPr="00D74936">
        <w:rPr>
          <w:u w:val="single"/>
        </w:rPr>
        <w:t xml:space="preserve">Fire hydrants </w:t>
      </w:r>
    </w:p>
    <w:p w14:paraId="67EB802A" w14:textId="77777777" w:rsidR="005C3D08" w:rsidRDefault="005C3D08" w:rsidP="004F6F12">
      <w:pPr>
        <w:spacing w:line="240" w:lineRule="auto"/>
      </w:pPr>
    </w:p>
    <w:p w14:paraId="49B0EE3A" w14:textId="77777777" w:rsidR="00286B9E" w:rsidRPr="00BC458C" w:rsidRDefault="00286B9E" w:rsidP="00BC458C">
      <w:pPr>
        <w:spacing w:line="240" w:lineRule="auto"/>
        <w:rPr>
          <w:b/>
          <w:bCs/>
          <w:szCs w:val="24"/>
        </w:rPr>
      </w:pPr>
      <w:r w:rsidRPr="00BC458C">
        <w:rPr>
          <w:b/>
          <w:bCs/>
          <w:szCs w:val="24"/>
        </w:rPr>
        <w:t>Fire Hydrants</w:t>
      </w:r>
    </w:p>
    <w:p w14:paraId="23AFF719" w14:textId="76C4B573" w:rsidR="00286B9E" w:rsidRPr="00DA7A3C" w:rsidRDefault="00F36C86" w:rsidP="00BC458C">
      <w:pPr>
        <w:pStyle w:val="ListParagraph"/>
        <w:numPr>
          <w:ilvl w:val="0"/>
          <w:numId w:val="15"/>
        </w:numPr>
        <w:spacing w:line="240" w:lineRule="auto"/>
        <w:ind w:left="0" w:hanging="567"/>
        <w:rPr>
          <w:szCs w:val="28"/>
        </w:rPr>
      </w:pPr>
      <w:r>
        <w:rPr>
          <w:szCs w:val="28"/>
        </w:rPr>
        <w:t>Prior to commencement of each phase of</w:t>
      </w:r>
      <w:r w:rsidR="00286B9E" w:rsidRPr="00DA7A3C">
        <w:rPr>
          <w:szCs w:val="28"/>
        </w:rPr>
        <w:t xml:space="preserve"> development above ground level a scheme for the provision and location of fire hydrants to serve the development </w:t>
      </w:r>
      <w:r>
        <w:rPr>
          <w:szCs w:val="28"/>
        </w:rPr>
        <w:t xml:space="preserve">for that phase </w:t>
      </w:r>
      <w:r w:rsidR="00286B9E" w:rsidRPr="00DA7A3C">
        <w:rPr>
          <w:szCs w:val="28"/>
        </w:rPr>
        <w:t xml:space="preserve">to a standard recommended by the Cambridgeshire Fire and Rescue Service </w:t>
      </w:r>
      <w:r>
        <w:rPr>
          <w:szCs w:val="28"/>
        </w:rPr>
        <w:t>shall be</w:t>
      </w:r>
      <w:r w:rsidR="00286B9E" w:rsidRPr="00DA7A3C">
        <w:rPr>
          <w:szCs w:val="28"/>
        </w:rPr>
        <w:t xml:space="preserve"> submitted to and approved in writing by the Local Planning Authority.</w:t>
      </w:r>
    </w:p>
    <w:p w14:paraId="18801924" w14:textId="795621A7" w:rsidR="00286B9E" w:rsidRPr="00BC458C" w:rsidRDefault="00BC458C" w:rsidP="00BC458C">
      <w:pPr>
        <w:spacing w:line="240" w:lineRule="auto"/>
        <w:rPr>
          <w:szCs w:val="28"/>
        </w:rPr>
      </w:pPr>
      <w:r>
        <w:rPr>
          <w:szCs w:val="28"/>
        </w:rPr>
        <w:t>T</w:t>
      </w:r>
      <w:r w:rsidR="00286B9E" w:rsidRPr="00BC458C">
        <w:rPr>
          <w:szCs w:val="28"/>
        </w:rPr>
        <w:t xml:space="preserve">he </w:t>
      </w:r>
      <w:r w:rsidR="00C659D5">
        <w:rPr>
          <w:szCs w:val="28"/>
        </w:rPr>
        <w:t xml:space="preserve">relevant phase of </w:t>
      </w:r>
      <w:r w:rsidR="00286B9E" w:rsidRPr="00BC458C">
        <w:rPr>
          <w:szCs w:val="28"/>
        </w:rPr>
        <w:t xml:space="preserve">development shall not be occupied until the approved scheme </w:t>
      </w:r>
      <w:r w:rsidR="00A854F3">
        <w:rPr>
          <w:szCs w:val="28"/>
        </w:rPr>
        <w:t xml:space="preserve">for that phase </w:t>
      </w:r>
      <w:r w:rsidR="00286B9E" w:rsidRPr="00BC458C">
        <w:rPr>
          <w:szCs w:val="28"/>
        </w:rPr>
        <w:t>has been implemented.</w:t>
      </w:r>
      <w:r w:rsidR="00F42435">
        <w:rPr>
          <w:szCs w:val="28"/>
        </w:rPr>
        <w:t xml:space="preserve"> </w:t>
      </w:r>
      <w:r w:rsidR="001C01E3">
        <w:rPr>
          <w:szCs w:val="28"/>
        </w:rPr>
        <w:t>F</w:t>
      </w:r>
      <w:r w:rsidR="007C5742">
        <w:rPr>
          <w:szCs w:val="28"/>
        </w:rPr>
        <w:t>ollowing implementation</w:t>
      </w:r>
      <w:r w:rsidR="001C01E3">
        <w:rPr>
          <w:szCs w:val="28"/>
        </w:rPr>
        <w:t>, the scheme</w:t>
      </w:r>
      <w:r w:rsidR="007C5742">
        <w:rPr>
          <w:szCs w:val="28"/>
        </w:rPr>
        <w:t xml:space="preserve"> shall be retained in its approved form thereafter.</w:t>
      </w:r>
    </w:p>
    <w:p w14:paraId="469E9786" w14:textId="77777777" w:rsidR="00BC458C" w:rsidRDefault="00BC458C" w:rsidP="00BC458C">
      <w:pPr>
        <w:spacing w:line="240" w:lineRule="auto"/>
        <w:rPr>
          <w:szCs w:val="28"/>
        </w:rPr>
      </w:pPr>
    </w:p>
    <w:p w14:paraId="18B49696" w14:textId="5695A9C4" w:rsidR="00286B9E" w:rsidRPr="00BC458C" w:rsidRDefault="00286B9E" w:rsidP="00BC458C">
      <w:pPr>
        <w:spacing w:line="240" w:lineRule="auto"/>
        <w:rPr>
          <w:szCs w:val="28"/>
        </w:rPr>
      </w:pPr>
      <w:r w:rsidRPr="00BC458C">
        <w:rPr>
          <w:szCs w:val="28"/>
        </w:rPr>
        <w:t>Reason: To ensure an adequate water supply is available for emergency use.</w:t>
      </w:r>
    </w:p>
    <w:p w14:paraId="415FA8A8" w14:textId="77777777" w:rsidR="00C87416" w:rsidRDefault="00C87416" w:rsidP="004F6F12">
      <w:pPr>
        <w:spacing w:line="240" w:lineRule="auto"/>
      </w:pPr>
    </w:p>
    <w:p w14:paraId="48CA0C4A" w14:textId="7EAA81E6" w:rsidR="00CF1F95" w:rsidRPr="00354743" w:rsidRDefault="00CF1F95" w:rsidP="004F6F12">
      <w:pPr>
        <w:spacing w:line="240" w:lineRule="auto"/>
        <w:rPr>
          <w:u w:val="single"/>
        </w:rPr>
      </w:pPr>
      <w:r w:rsidRPr="00354743">
        <w:rPr>
          <w:u w:val="single"/>
        </w:rPr>
        <w:t>Airport safety</w:t>
      </w:r>
    </w:p>
    <w:p w14:paraId="76A07031" w14:textId="77777777" w:rsidR="00CF1F95" w:rsidRDefault="00CF1F95" w:rsidP="004F6F12">
      <w:pPr>
        <w:spacing w:line="240" w:lineRule="auto"/>
      </w:pPr>
    </w:p>
    <w:p w14:paraId="0246356B" w14:textId="77777777" w:rsidR="009338B5" w:rsidRPr="00BC458C" w:rsidRDefault="009338B5" w:rsidP="00BC458C">
      <w:pPr>
        <w:spacing w:line="240" w:lineRule="auto"/>
        <w:rPr>
          <w:b/>
          <w:bCs/>
          <w:szCs w:val="28"/>
        </w:rPr>
      </w:pPr>
      <w:r w:rsidRPr="00BC458C">
        <w:rPr>
          <w:b/>
          <w:bCs/>
          <w:szCs w:val="28"/>
        </w:rPr>
        <w:t>Bird Hazard Management Plan</w:t>
      </w:r>
    </w:p>
    <w:p w14:paraId="5A7C02F7" w14:textId="115FE150" w:rsidR="009338B5" w:rsidRPr="00A43B54" w:rsidRDefault="00F4727F" w:rsidP="00A43B54">
      <w:pPr>
        <w:pStyle w:val="ListParagraph"/>
        <w:numPr>
          <w:ilvl w:val="0"/>
          <w:numId w:val="15"/>
        </w:numPr>
        <w:spacing w:line="240" w:lineRule="auto"/>
        <w:ind w:left="0" w:hanging="567"/>
        <w:rPr>
          <w:szCs w:val="28"/>
        </w:rPr>
      </w:pPr>
      <w:r w:rsidRPr="00A43B54">
        <w:rPr>
          <w:szCs w:val="28"/>
        </w:rPr>
        <w:t xml:space="preserve">Prior to </w:t>
      </w:r>
      <w:r w:rsidR="00B648A8">
        <w:rPr>
          <w:szCs w:val="28"/>
        </w:rPr>
        <w:t xml:space="preserve">commencement </w:t>
      </w:r>
      <w:r w:rsidR="006801FB">
        <w:rPr>
          <w:szCs w:val="28"/>
        </w:rPr>
        <w:t>of buildings within</w:t>
      </w:r>
      <w:r w:rsidRPr="00A43B54">
        <w:rPr>
          <w:szCs w:val="28"/>
        </w:rPr>
        <w:t xml:space="preserve"> each phase of</w:t>
      </w:r>
      <w:r w:rsidR="00421356" w:rsidRPr="00A43B54">
        <w:rPr>
          <w:szCs w:val="28"/>
        </w:rPr>
        <w:t xml:space="preserve"> development</w:t>
      </w:r>
      <w:r w:rsidR="00185BAA">
        <w:rPr>
          <w:szCs w:val="28"/>
        </w:rPr>
        <w:t xml:space="preserve"> </w:t>
      </w:r>
      <w:r w:rsidR="00421356" w:rsidRPr="00A43B54">
        <w:rPr>
          <w:szCs w:val="28"/>
        </w:rPr>
        <w:t>above ground level</w:t>
      </w:r>
      <w:r w:rsidR="00EA5CAF" w:rsidRPr="00A43B54">
        <w:rPr>
          <w:szCs w:val="28"/>
        </w:rPr>
        <w:t>, other than demolition,</w:t>
      </w:r>
      <w:r w:rsidR="00421356" w:rsidRPr="00A43B54">
        <w:rPr>
          <w:szCs w:val="28"/>
        </w:rPr>
        <w:t xml:space="preserve"> </w:t>
      </w:r>
      <w:r w:rsidR="009338B5" w:rsidRPr="00A43B54">
        <w:rPr>
          <w:szCs w:val="28"/>
        </w:rPr>
        <w:t xml:space="preserve">a Bird Hazard Management Plan </w:t>
      </w:r>
      <w:r w:rsidRPr="00A43B54">
        <w:rPr>
          <w:szCs w:val="28"/>
        </w:rPr>
        <w:t xml:space="preserve">for that phase shall be </w:t>
      </w:r>
      <w:r w:rsidR="009338B5" w:rsidRPr="00A43B54">
        <w:rPr>
          <w:szCs w:val="28"/>
        </w:rPr>
        <w:t>submitted to and approved in writing by the Local Planning Authority. The submitted plan shall include details of:</w:t>
      </w:r>
    </w:p>
    <w:p w14:paraId="628AA74E" w14:textId="5ADBE7D5" w:rsidR="009338B5" w:rsidRPr="00012064" w:rsidRDefault="00914F21" w:rsidP="00012064">
      <w:pPr>
        <w:pStyle w:val="ListParagraph"/>
        <w:numPr>
          <w:ilvl w:val="2"/>
          <w:numId w:val="15"/>
        </w:numPr>
        <w:spacing w:line="240" w:lineRule="auto"/>
        <w:ind w:left="924" w:hanging="357"/>
        <w:rPr>
          <w:szCs w:val="28"/>
        </w:rPr>
      </w:pPr>
      <w:r>
        <w:rPr>
          <w:szCs w:val="28"/>
        </w:rPr>
        <w:t>The m</w:t>
      </w:r>
      <w:r w:rsidRPr="00012064">
        <w:rPr>
          <w:szCs w:val="28"/>
        </w:rPr>
        <w:t xml:space="preserve">anagement </w:t>
      </w:r>
      <w:r w:rsidR="009338B5" w:rsidRPr="00012064">
        <w:rPr>
          <w:szCs w:val="28"/>
        </w:rPr>
        <w:t>of any flat/shallow pitched/green roofs on buildings within th</w:t>
      </w:r>
      <w:r w:rsidR="008334CD">
        <w:rPr>
          <w:szCs w:val="28"/>
        </w:rPr>
        <w:t>at</w:t>
      </w:r>
      <w:r w:rsidR="009338B5" w:rsidRPr="00012064">
        <w:rPr>
          <w:szCs w:val="28"/>
        </w:rPr>
        <w:t xml:space="preserve"> </w:t>
      </w:r>
      <w:r w:rsidR="00A854F3">
        <w:rPr>
          <w:szCs w:val="28"/>
        </w:rPr>
        <w:t>phase</w:t>
      </w:r>
      <w:r w:rsidR="00A854F3" w:rsidRPr="00012064">
        <w:rPr>
          <w:szCs w:val="28"/>
        </w:rPr>
        <w:t xml:space="preserve"> </w:t>
      </w:r>
      <w:r w:rsidR="009338B5" w:rsidRPr="00012064">
        <w:rPr>
          <w:szCs w:val="28"/>
        </w:rPr>
        <w:t>which may be attractive to nesting, roosting and loafing birds.</w:t>
      </w:r>
    </w:p>
    <w:p w14:paraId="7C41498D" w14:textId="77777777" w:rsidR="009338B5" w:rsidRPr="00B24DC1" w:rsidRDefault="009338B5" w:rsidP="009338B5">
      <w:pPr>
        <w:pStyle w:val="ListParagraph"/>
        <w:spacing w:after="0" w:line="240" w:lineRule="auto"/>
        <w:rPr>
          <w:szCs w:val="28"/>
        </w:rPr>
      </w:pPr>
    </w:p>
    <w:p w14:paraId="6FAFADD7" w14:textId="6FE09347" w:rsidR="009338B5" w:rsidRPr="00012064" w:rsidRDefault="009338B5" w:rsidP="00012064">
      <w:pPr>
        <w:spacing w:line="240" w:lineRule="auto"/>
        <w:rPr>
          <w:szCs w:val="28"/>
        </w:rPr>
      </w:pPr>
      <w:r w:rsidRPr="00012064">
        <w:rPr>
          <w:szCs w:val="28"/>
        </w:rPr>
        <w:t xml:space="preserve">The Bird Hazard Management Plan </w:t>
      </w:r>
      <w:r w:rsidR="00A854F3">
        <w:rPr>
          <w:szCs w:val="28"/>
        </w:rPr>
        <w:t xml:space="preserve">for a phase </w:t>
      </w:r>
      <w:r w:rsidRPr="00012064">
        <w:rPr>
          <w:szCs w:val="28"/>
        </w:rPr>
        <w:t>shall be implemented as approved and shall</w:t>
      </w:r>
      <w:r w:rsidR="005A5FAD">
        <w:rPr>
          <w:szCs w:val="28"/>
        </w:rPr>
        <w:t xml:space="preserve"> be managed in accordance with the Plan</w:t>
      </w:r>
      <w:r w:rsidRPr="00012064">
        <w:rPr>
          <w:szCs w:val="28"/>
        </w:rPr>
        <w:t xml:space="preserve"> for the life of the buildings</w:t>
      </w:r>
      <w:r w:rsidR="00A854F3">
        <w:rPr>
          <w:szCs w:val="28"/>
        </w:rPr>
        <w:t xml:space="preserve"> within that phase</w:t>
      </w:r>
      <w:r w:rsidRPr="00012064">
        <w:rPr>
          <w:szCs w:val="28"/>
        </w:rPr>
        <w:t xml:space="preserve">. </w:t>
      </w:r>
    </w:p>
    <w:p w14:paraId="41AD089E" w14:textId="77777777" w:rsidR="009338B5" w:rsidRPr="00B24DC1" w:rsidRDefault="009338B5" w:rsidP="009338B5">
      <w:pPr>
        <w:spacing w:line="240" w:lineRule="auto"/>
        <w:rPr>
          <w:szCs w:val="28"/>
        </w:rPr>
      </w:pPr>
    </w:p>
    <w:p w14:paraId="26306473" w14:textId="77777777" w:rsidR="009338B5" w:rsidRPr="00012064" w:rsidRDefault="009338B5" w:rsidP="00012064">
      <w:pPr>
        <w:spacing w:line="240" w:lineRule="auto"/>
        <w:rPr>
          <w:szCs w:val="28"/>
        </w:rPr>
      </w:pPr>
      <w:r w:rsidRPr="00012064">
        <w:rPr>
          <w:szCs w:val="28"/>
        </w:rPr>
        <w:t>Reason: It is necessary to manage the flat roofs to minimise its attractiveness to birds which could endanger the safe movement of aircraft and the operation of Cambridge Airport.</w:t>
      </w:r>
    </w:p>
    <w:p w14:paraId="394AB673" w14:textId="77777777" w:rsidR="009338B5" w:rsidRDefault="009338B5" w:rsidP="004F6F12">
      <w:pPr>
        <w:spacing w:line="240" w:lineRule="auto"/>
      </w:pPr>
    </w:p>
    <w:p w14:paraId="68CADBCB" w14:textId="36C078B4" w:rsidR="00EA5CAF" w:rsidRPr="00012064" w:rsidRDefault="00EA5CAF" w:rsidP="00012064">
      <w:pPr>
        <w:spacing w:line="240" w:lineRule="auto"/>
        <w:rPr>
          <w:b/>
          <w:bCs/>
        </w:rPr>
      </w:pPr>
      <w:r w:rsidRPr="00012064">
        <w:rPr>
          <w:b/>
          <w:bCs/>
        </w:rPr>
        <w:t>Glint and glare</w:t>
      </w:r>
    </w:p>
    <w:p w14:paraId="0C40FFE9" w14:textId="762CE025" w:rsidR="00EA5CAF" w:rsidRPr="00DA7A3C" w:rsidRDefault="00F4727F" w:rsidP="00012064">
      <w:pPr>
        <w:pStyle w:val="ListParagraph"/>
        <w:numPr>
          <w:ilvl w:val="0"/>
          <w:numId w:val="15"/>
        </w:numPr>
        <w:spacing w:line="240" w:lineRule="auto"/>
        <w:ind w:left="0" w:hanging="567"/>
        <w:rPr>
          <w:szCs w:val="28"/>
        </w:rPr>
      </w:pPr>
      <w:r>
        <w:rPr>
          <w:szCs w:val="28"/>
        </w:rPr>
        <w:t>Prior to commencement of each phase of</w:t>
      </w:r>
      <w:r w:rsidR="00EA5CAF" w:rsidRPr="00DA7A3C">
        <w:rPr>
          <w:szCs w:val="28"/>
        </w:rPr>
        <w:t xml:space="preserve"> development above ground level, other than demolition, (or in accordance with a timetable agreed in writing by the Local Planning Authority), a Glint and Glare Assessment </w:t>
      </w:r>
      <w:r w:rsidR="00A854F3">
        <w:rPr>
          <w:szCs w:val="28"/>
        </w:rPr>
        <w:t xml:space="preserve">for that phase </w:t>
      </w:r>
      <w:r>
        <w:rPr>
          <w:szCs w:val="28"/>
        </w:rPr>
        <w:t>shall be</w:t>
      </w:r>
      <w:r w:rsidR="00EA5CAF" w:rsidRPr="00DA7A3C">
        <w:rPr>
          <w:szCs w:val="28"/>
        </w:rPr>
        <w:t xml:space="preserve"> submitted to and approved in writing by the Local Planning Authority.</w:t>
      </w:r>
      <w:r w:rsidR="00E80E2F">
        <w:rPr>
          <w:szCs w:val="28"/>
        </w:rPr>
        <w:t xml:space="preserve"> The phase </w:t>
      </w:r>
      <w:r w:rsidR="00E80E2F" w:rsidRPr="00012064">
        <w:rPr>
          <w:szCs w:val="28"/>
        </w:rPr>
        <w:t xml:space="preserve">shall be implemented as approved and </w:t>
      </w:r>
      <w:r w:rsidR="005A5FAD">
        <w:rPr>
          <w:szCs w:val="28"/>
        </w:rPr>
        <w:t xml:space="preserve">managed in accordance with the approved details </w:t>
      </w:r>
      <w:r w:rsidR="00E80E2F">
        <w:rPr>
          <w:szCs w:val="28"/>
        </w:rPr>
        <w:t xml:space="preserve"> </w:t>
      </w:r>
      <w:r w:rsidR="00E80E2F" w:rsidRPr="00012064">
        <w:rPr>
          <w:szCs w:val="28"/>
        </w:rPr>
        <w:t>for the life of the buildings</w:t>
      </w:r>
      <w:r w:rsidR="00E80E2F">
        <w:rPr>
          <w:szCs w:val="28"/>
        </w:rPr>
        <w:t xml:space="preserve"> within that phase.</w:t>
      </w:r>
    </w:p>
    <w:p w14:paraId="6ABB014F" w14:textId="3148B5AD" w:rsidR="00EA5CAF" w:rsidRPr="00012064" w:rsidRDefault="00EA5CAF" w:rsidP="00012064">
      <w:pPr>
        <w:spacing w:line="240" w:lineRule="auto"/>
        <w:rPr>
          <w:szCs w:val="28"/>
        </w:rPr>
      </w:pPr>
      <w:r w:rsidRPr="00012064">
        <w:rPr>
          <w:szCs w:val="28"/>
        </w:rPr>
        <w:t>Reason: It is necessary to manage glint and glare which could endanger the safe movement of aircraft and the operation of Cambridge Airport.</w:t>
      </w:r>
    </w:p>
    <w:p w14:paraId="12BF35D6" w14:textId="77777777" w:rsidR="00012064" w:rsidRDefault="00012064" w:rsidP="00012064">
      <w:pPr>
        <w:spacing w:line="240" w:lineRule="auto"/>
      </w:pPr>
    </w:p>
    <w:p w14:paraId="25033A11" w14:textId="51A782B4" w:rsidR="00CF1F95" w:rsidRPr="00354743" w:rsidRDefault="00CF1F95" w:rsidP="00012064">
      <w:pPr>
        <w:spacing w:line="240" w:lineRule="auto"/>
        <w:rPr>
          <w:u w:val="single"/>
        </w:rPr>
      </w:pPr>
      <w:r w:rsidRPr="00354743">
        <w:rPr>
          <w:u w:val="single"/>
        </w:rPr>
        <w:t>Waste</w:t>
      </w:r>
    </w:p>
    <w:p w14:paraId="6E35995E" w14:textId="77777777" w:rsidR="00CF1F95" w:rsidRDefault="00CF1F95" w:rsidP="00012064">
      <w:pPr>
        <w:spacing w:line="240" w:lineRule="auto"/>
      </w:pPr>
    </w:p>
    <w:p w14:paraId="66AF94EF" w14:textId="203B01C2" w:rsidR="00502C24" w:rsidRPr="00012064" w:rsidRDefault="00502C24" w:rsidP="00012064">
      <w:pPr>
        <w:spacing w:line="240" w:lineRule="auto"/>
        <w:rPr>
          <w:b/>
          <w:bCs/>
          <w:szCs w:val="24"/>
        </w:rPr>
      </w:pPr>
      <w:r w:rsidRPr="00012064">
        <w:rPr>
          <w:b/>
          <w:bCs/>
          <w:szCs w:val="24"/>
        </w:rPr>
        <w:t>Refuse Vehicle Circulation Routes</w:t>
      </w:r>
    </w:p>
    <w:p w14:paraId="78F17D32" w14:textId="3C725D2A" w:rsidR="00502C24" w:rsidRPr="00DA7A3C" w:rsidRDefault="00502C24" w:rsidP="00012064">
      <w:pPr>
        <w:pStyle w:val="ListParagraph"/>
        <w:numPr>
          <w:ilvl w:val="0"/>
          <w:numId w:val="15"/>
        </w:numPr>
        <w:spacing w:line="240" w:lineRule="auto"/>
        <w:ind w:left="0" w:hanging="567"/>
        <w:rPr>
          <w:szCs w:val="24"/>
        </w:rPr>
      </w:pPr>
      <w:r w:rsidRPr="00DA7A3C">
        <w:rPr>
          <w:szCs w:val="24"/>
        </w:rPr>
        <w:t xml:space="preserve">Notwithstanding the details shown on the approved plans, </w:t>
      </w:r>
      <w:r w:rsidR="00F4727F">
        <w:rPr>
          <w:szCs w:val="24"/>
        </w:rPr>
        <w:t>prior to commencement of each phase of</w:t>
      </w:r>
      <w:r w:rsidRPr="00DA7A3C">
        <w:rPr>
          <w:szCs w:val="24"/>
        </w:rPr>
        <w:t xml:space="preserve"> development, other than demolition or site clearance</w:t>
      </w:r>
      <w:r w:rsidR="00E80E2F">
        <w:rPr>
          <w:szCs w:val="24"/>
        </w:rPr>
        <w:t xml:space="preserve"> within </w:t>
      </w:r>
      <w:r w:rsidR="004A4D2D">
        <w:rPr>
          <w:szCs w:val="24"/>
        </w:rPr>
        <w:t>any phase of development</w:t>
      </w:r>
      <w:r w:rsidRPr="00DA7A3C">
        <w:rPr>
          <w:szCs w:val="24"/>
        </w:rPr>
        <w:t xml:space="preserve">, further details of the circulation route for refuse collection vehicles </w:t>
      </w:r>
      <w:r w:rsidR="00A854F3">
        <w:rPr>
          <w:szCs w:val="24"/>
        </w:rPr>
        <w:t xml:space="preserve">for that phase </w:t>
      </w:r>
      <w:r w:rsidR="00F4727F">
        <w:rPr>
          <w:szCs w:val="24"/>
        </w:rPr>
        <w:t>shall be</w:t>
      </w:r>
      <w:r w:rsidRPr="00DA7A3C">
        <w:rPr>
          <w:szCs w:val="24"/>
        </w:rPr>
        <w:t xml:space="preserve"> submitted to and approved in writing by the Local Planning Authority.</w:t>
      </w:r>
    </w:p>
    <w:p w14:paraId="7E4A3123" w14:textId="028A323E" w:rsidR="00502C24" w:rsidRPr="00012064" w:rsidRDefault="00502C24" w:rsidP="00012064">
      <w:pPr>
        <w:spacing w:line="240" w:lineRule="auto"/>
        <w:rPr>
          <w:szCs w:val="24"/>
        </w:rPr>
      </w:pPr>
      <w:r w:rsidRPr="00012064">
        <w:rPr>
          <w:szCs w:val="24"/>
        </w:rPr>
        <w:t xml:space="preserve">The </w:t>
      </w:r>
      <w:r w:rsidR="004A4D2D">
        <w:rPr>
          <w:szCs w:val="24"/>
        </w:rPr>
        <w:t xml:space="preserve">submitted </w:t>
      </w:r>
      <w:r w:rsidRPr="00012064">
        <w:rPr>
          <w:szCs w:val="24"/>
        </w:rPr>
        <w:t xml:space="preserve">details </w:t>
      </w:r>
      <w:r w:rsidR="00A854F3">
        <w:rPr>
          <w:szCs w:val="24"/>
        </w:rPr>
        <w:t xml:space="preserve">for a phase </w:t>
      </w:r>
      <w:r w:rsidRPr="00012064">
        <w:rPr>
          <w:szCs w:val="24"/>
        </w:rPr>
        <w:t>shall include:</w:t>
      </w:r>
    </w:p>
    <w:p w14:paraId="7F4BFC41" w14:textId="77777777" w:rsidR="00502C24" w:rsidRPr="00B24DC1" w:rsidRDefault="00502C24" w:rsidP="00502C24">
      <w:pPr>
        <w:spacing w:line="240" w:lineRule="auto"/>
        <w:rPr>
          <w:szCs w:val="24"/>
        </w:rPr>
      </w:pPr>
    </w:p>
    <w:p w14:paraId="21194339" w14:textId="48CE41E6" w:rsidR="00502C24" w:rsidRDefault="00502C24" w:rsidP="00012064">
      <w:pPr>
        <w:pStyle w:val="ListParagraph"/>
        <w:numPr>
          <w:ilvl w:val="0"/>
          <w:numId w:val="25"/>
        </w:numPr>
        <w:spacing w:after="0" w:line="240" w:lineRule="auto"/>
        <w:rPr>
          <w:szCs w:val="24"/>
        </w:rPr>
      </w:pPr>
      <w:r w:rsidRPr="00B24DC1">
        <w:rPr>
          <w:szCs w:val="24"/>
        </w:rPr>
        <w:t xml:space="preserve">a full/completed construction specification for the route, which shall be of a suitable </w:t>
      </w:r>
      <w:r w:rsidR="004A4D2D">
        <w:rPr>
          <w:szCs w:val="24"/>
        </w:rPr>
        <w:t>construction</w:t>
      </w:r>
      <w:r w:rsidR="004A4D2D" w:rsidRPr="00B24DC1">
        <w:rPr>
          <w:szCs w:val="24"/>
        </w:rPr>
        <w:t xml:space="preserve"> </w:t>
      </w:r>
      <w:r w:rsidRPr="00B24DC1">
        <w:rPr>
          <w:szCs w:val="24"/>
        </w:rPr>
        <w:t>quality to withstand heavy goods vehicles without causing damage to surfaces or vehicles; and</w:t>
      </w:r>
    </w:p>
    <w:p w14:paraId="6134B40D" w14:textId="77777777" w:rsidR="00502C24" w:rsidRDefault="00502C24" w:rsidP="00502C24">
      <w:pPr>
        <w:pStyle w:val="ListParagraph"/>
        <w:spacing w:after="0" w:line="240" w:lineRule="auto"/>
        <w:rPr>
          <w:szCs w:val="24"/>
        </w:rPr>
      </w:pPr>
    </w:p>
    <w:p w14:paraId="7123E90D" w14:textId="77777777" w:rsidR="008334CD" w:rsidRDefault="00502C24" w:rsidP="00012064">
      <w:pPr>
        <w:pStyle w:val="ListParagraph"/>
        <w:numPr>
          <w:ilvl w:val="0"/>
          <w:numId w:val="25"/>
        </w:numPr>
        <w:spacing w:after="0" w:line="240" w:lineRule="auto"/>
        <w:rPr>
          <w:szCs w:val="24"/>
        </w:rPr>
      </w:pPr>
      <w:r w:rsidRPr="00B24DC1">
        <w:rPr>
          <w:szCs w:val="24"/>
        </w:rPr>
        <w:t xml:space="preserve">a plan defining the extent of the area to which that specification will be applied. </w:t>
      </w:r>
    </w:p>
    <w:p w14:paraId="0C03E6D3" w14:textId="77777777" w:rsidR="00D860E9" w:rsidRDefault="00D860E9" w:rsidP="00D860E9">
      <w:pPr>
        <w:pStyle w:val="ListParagraph"/>
        <w:spacing w:after="0" w:line="240" w:lineRule="auto"/>
        <w:rPr>
          <w:szCs w:val="24"/>
        </w:rPr>
      </w:pPr>
    </w:p>
    <w:p w14:paraId="3DEC4877" w14:textId="00D11BCB" w:rsidR="00502C24" w:rsidRPr="008334CD" w:rsidRDefault="00502C24" w:rsidP="00D860E9">
      <w:pPr>
        <w:spacing w:line="240" w:lineRule="auto"/>
        <w:rPr>
          <w:szCs w:val="24"/>
        </w:rPr>
      </w:pPr>
      <w:r w:rsidRPr="008334CD">
        <w:rPr>
          <w:szCs w:val="24"/>
        </w:rPr>
        <w:t xml:space="preserve">No </w:t>
      </w:r>
      <w:r w:rsidR="00A854F3" w:rsidRPr="008334CD">
        <w:rPr>
          <w:szCs w:val="24"/>
        </w:rPr>
        <w:t xml:space="preserve">building </w:t>
      </w:r>
      <w:r w:rsidRPr="008334CD">
        <w:rPr>
          <w:szCs w:val="24"/>
        </w:rPr>
        <w:t xml:space="preserve">forming part of the development shall be occupied until the refuse vehicle circulation route </w:t>
      </w:r>
      <w:r w:rsidR="00A854F3" w:rsidRPr="008334CD">
        <w:rPr>
          <w:szCs w:val="24"/>
        </w:rPr>
        <w:t xml:space="preserve">for that building </w:t>
      </w:r>
      <w:r w:rsidRPr="008334CD">
        <w:rPr>
          <w:szCs w:val="24"/>
        </w:rPr>
        <w:t xml:space="preserve">has been laid out and constructed in accordance with the approved details. The route shall </w:t>
      </w:r>
      <w:r w:rsidR="00A854F3" w:rsidRPr="008334CD">
        <w:rPr>
          <w:szCs w:val="24"/>
        </w:rPr>
        <w:t xml:space="preserve">thereafter </w:t>
      </w:r>
      <w:r w:rsidRPr="008334CD">
        <w:rPr>
          <w:szCs w:val="24"/>
        </w:rPr>
        <w:t>be maintained in accordance with the approved details.</w:t>
      </w:r>
    </w:p>
    <w:p w14:paraId="2CA4CCBB" w14:textId="77777777" w:rsidR="00502C24" w:rsidRDefault="00502C24" w:rsidP="00502C24">
      <w:pPr>
        <w:spacing w:line="240" w:lineRule="auto"/>
        <w:rPr>
          <w:szCs w:val="24"/>
        </w:rPr>
      </w:pPr>
    </w:p>
    <w:p w14:paraId="494EF10F" w14:textId="2BC2F896" w:rsidR="00502C24" w:rsidRPr="00012064" w:rsidRDefault="008926B7" w:rsidP="00012064">
      <w:pPr>
        <w:spacing w:line="240" w:lineRule="auto"/>
        <w:rPr>
          <w:szCs w:val="24"/>
        </w:rPr>
      </w:pPr>
      <w:r>
        <w:rPr>
          <w:szCs w:val="24"/>
        </w:rPr>
        <w:t>The w</w:t>
      </w:r>
      <w:r w:rsidRPr="00012064">
        <w:rPr>
          <w:szCs w:val="24"/>
        </w:rPr>
        <w:t xml:space="preserve">orks </w:t>
      </w:r>
      <w:r w:rsidR="00502C24" w:rsidRPr="00012064">
        <w:rPr>
          <w:szCs w:val="24"/>
        </w:rPr>
        <w:t xml:space="preserve">shall be carried out </w:t>
      </w:r>
      <w:r>
        <w:rPr>
          <w:szCs w:val="24"/>
        </w:rPr>
        <w:t xml:space="preserve">and maintained </w:t>
      </w:r>
      <w:r w:rsidR="00502C24" w:rsidRPr="00012064">
        <w:rPr>
          <w:szCs w:val="24"/>
        </w:rPr>
        <w:t xml:space="preserve">in accordance with the approved details. </w:t>
      </w:r>
    </w:p>
    <w:p w14:paraId="74829F18" w14:textId="77777777" w:rsidR="00502C24" w:rsidRPr="00B24DC1" w:rsidRDefault="00502C24" w:rsidP="00502C24">
      <w:pPr>
        <w:spacing w:line="240" w:lineRule="auto"/>
        <w:rPr>
          <w:szCs w:val="24"/>
        </w:rPr>
      </w:pPr>
    </w:p>
    <w:p w14:paraId="521E42F8" w14:textId="77777777" w:rsidR="00502C24" w:rsidRPr="00012064" w:rsidRDefault="00502C24" w:rsidP="00012064">
      <w:pPr>
        <w:spacing w:line="240" w:lineRule="auto"/>
        <w:rPr>
          <w:szCs w:val="24"/>
        </w:rPr>
      </w:pPr>
      <w:r w:rsidRPr="00012064">
        <w:rPr>
          <w:szCs w:val="24"/>
        </w:rPr>
        <w:t>Reason: To avoid harm to the character of the area and to protect the amenity of neighbouring occupiers in accordance with Policy HQ/1 of the South Cambridgeshire Local Plan 2018.</w:t>
      </w:r>
    </w:p>
    <w:p w14:paraId="34FCF0D3" w14:textId="77777777" w:rsidR="00502C24" w:rsidRDefault="00502C24" w:rsidP="00153F8C">
      <w:pPr>
        <w:spacing w:line="240" w:lineRule="auto"/>
        <w:rPr>
          <w:b/>
          <w:bCs/>
          <w:szCs w:val="24"/>
        </w:rPr>
      </w:pPr>
    </w:p>
    <w:p w14:paraId="2073E840" w14:textId="09A56216" w:rsidR="00153F8C" w:rsidRPr="00012064" w:rsidRDefault="00153F8C" w:rsidP="00012064">
      <w:pPr>
        <w:spacing w:line="240" w:lineRule="auto"/>
        <w:rPr>
          <w:b/>
          <w:bCs/>
          <w:szCs w:val="24"/>
        </w:rPr>
      </w:pPr>
      <w:r w:rsidRPr="00012064">
        <w:rPr>
          <w:b/>
          <w:bCs/>
          <w:szCs w:val="24"/>
        </w:rPr>
        <w:t>Commercial Waste Collection</w:t>
      </w:r>
    </w:p>
    <w:p w14:paraId="19A1A769" w14:textId="791BE5CF" w:rsidR="00153F8C" w:rsidRPr="00DA7A3C" w:rsidRDefault="00F4727F" w:rsidP="00012064">
      <w:pPr>
        <w:pStyle w:val="ListParagraph"/>
        <w:numPr>
          <w:ilvl w:val="0"/>
          <w:numId w:val="15"/>
        </w:numPr>
        <w:spacing w:line="240" w:lineRule="auto"/>
        <w:ind w:left="0" w:hanging="567"/>
        <w:rPr>
          <w:szCs w:val="24"/>
        </w:rPr>
      </w:pPr>
      <w:r>
        <w:rPr>
          <w:szCs w:val="24"/>
        </w:rPr>
        <w:t xml:space="preserve">Prior to </w:t>
      </w:r>
      <w:r w:rsidR="00F1494D">
        <w:rPr>
          <w:szCs w:val="24"/>
        </w:rPr>
        <w:t xml:space="preserve">first </w:t>
      </w:r>
      <w:r w:rsidR="006801FB">
        <w:rPr>
          <w:szCs w:val="24"/>
        </w:rPr>
        <w:t>occupation of buildings within</w:t>
      </w:r>
      <w:r>
        <w:rPr>
          <w:szCs w:val="24"/>
        </w:rPr>
        <w:t xml:space="preserve"> each phase of</w:t>
      </w:r>
      <w:r w:rsidR="00153F8C" w:rsidRPr="00DA7A3C">
        <w:rPr>
          <w:szCs w:val="24"/>
        </w:rPr>
        <w:t xml:space="preserve"> development, a scheme for the on-site storage facilities for commercial waste</w:t>
      </w:r>
      <w:r>
        <w:rPr>
          <w:szCs w:val="24"/>
        </w:rPr>
        <w:t xml:space="preserve"> for </w:t>
      </w:r>
      <w:r w:rsidR="00A854F3">
        <w:rPr>
          <w:szCs w:val="24"/>
        </w:rPr>
        <w:t xml:space="preserve">that </w:t>
      </w:r>
      <w:r>
        <w:rPr>
          <w:szCs w:val="24"/>
        </w:rPr>
        <w:t>phase</w:t>
      </w:r>
      <w:r w:rsidR="00153F8C" w:rsidRPr="00DA7A3C">
        <w:rPr>
          <w:szCs w:val="24"/>
        </w:rPr>
        <w:t xml:space="preserve">, including waste for recycling </w:t>
      </w:r>
      <w:r>
        <w:rPr>
          <w:szCs w:val="24"/>
        </w:rPr>
        <w:t>shall be</w:t>
      </w:r>
      <w:r w:rsidR="00153F8C" w:rsidRPr="00DA7A3C">
        <w:rPr>
          <w:szCs w:val="24"/>
        </w:rPr>
        <w:t xml:space="preserve"> submitted to and approved in writing by the local planning authority. The scheme </w:t>
      </w:r>
      <w:r w:rsidR="00A854F3">
        <w:rPr>
          <w:szCs w:val="24"/>
        </w:rPr>
        <w:t xml:space="preserve">for a phase </w:t>
      </w:r>
      <w:r w:rsidR="00153F8C" w:rsidRPr="00DA7A3C">
        <w:rPr>
          <w:szCs w:val="24"/>
        </w:rPr>
        <w:t xml:space="preserve">shall identify the specific positions of where wheeled bins, or any other means of storage, will be stationed and the specific arrangements to enable collection from within 10m of the kerbside of the adopted highway/ refuse collection vehicle access point. The approved scheme </w:t>
      </w:r>
      <w:r w:rsidR="00A854F3">
        <w:rPr>
          <w:szCs w:val="24"/>
        </w:rPr>
        <w:t xml:space="preserve">for a phase or relevant part thereof </w:t>
      </w:r>
      <w:r w:rsidR="00153F8C" w:rsidRPr="00DA7A3C">
        <w:rPr>
          <w:szCs w:val="24"/>
        </w:rPr>
        <w:t xml:space="preserve">shall be carried out before the use </w:t>
      </w:r>
      <w:r w:rsidR="00A854F3">
        <w:rPr>
          <w:szCs w:val="24"/>
        </w:rPr>
        <w:t xml:space="preserve">of that phase or relevant part thereof </w:t>
      </w:r>
      <w:r w:rsidR="00153F8C" w:rsidRPr="00DA7A3C">
        <w:rPr>
          <w:szCs w:val="24"/>
        </w:rPr>
        <w:t xml:space="preserve">is commenced and shall </w:t>
      </w:r>
      <w:r w:rsidR="00A854F3">
        <w:rPr>
          <w:szCs w:val="24"/>
        </w:rPr>
        <w:t xml:space="preserve">thereafter </w:t>
      </w:r>
      <w:r w:rsidR="00153F8C" w:rsidRPr="00DA7A3C">
        <w:rPr>
          <w:szCs w:val="24"/>
        </w:rPr>
        <w:t xml:space="preserve">be retained </w:t>
      </w:r>
      <w:r w:rsidR="00865BF6">
        <w:rPr>
          <w:szCs w:val="24"/>
        </w:rPr>
        <w:t>in its approved form</w:t>
      </w:r>
      <w:r w:rsidR="00153F8C" w:rsidRPr="00DA7A3C">
        <w:rPr>
          <w:szCs w:val="24"/>
        </w:rPr>
        <w:t>.</w:t>
      </w:r>
    </w:p>
    <w:p w14:paraId="3DB43CBD" w14:textId="23AA00D8" w:rsidR="00153F8C" w:rsidRPr="00012064" w:rsidRDefault="00012064" w:rsidP="00012064">
      <w:pPr>
        <w:spacing w:line="240" w:lineRule="auto"/>
        <w:rPr>
          <w:szCs w:val="24"/>
        </w:rPr>
      </w:pPr>
      <w:r w:rsidRPr="00012064">
        <w:rPr>
          <w:szCs w:val="24"/>
        </w:rPr>
        <w:t>R</w:t>
      </w:r>
      <w:r w:rsidR="00153F8C" w:rsidRPr="00012064">
        <w:rPr>
          <w:szCs w:val="24"/>
        </w:rPr>
        <w:t>eason: To ensure that the need for refuse and recycling is successfully integrated into the development in accordance with policy HQ/1 of the South Cambridgeshire Local Plan 2018.</w:t>
      </w:r>
    </w:p>
    <w:p w14:paraId="668BE8EE" w14:textId="77777777" w:rsidR="00153F8C" w:rsidRDefault="00153F8C" w:rsidP="004F6F12">
      <w:pPr>
        <w:spacing w:line="240" w:lineRule="auto"/>
      </w:pPr>
    </w:p>
    <w:p w14:paraId="6424EE70" w14:textId="3AB50509" w:rsidR="00F36C86" w:rsidDel="00865BF6" w:rsidRDefault="00F36C86" w:rsidP="00DB3342">
      <w:pPr>
        <w:spacing w:line="240" w:lineRule="auto"/>
        <w:rPr>
          <w:del w:id="23" w:author="Fiona Bradley" w:date="2023-05-25T14:06:00Z"/>
        </w:rPr>
      </w:pPr>
    </w:p>
    <w:p w14:paraId="50F6837B" w14:textId="199D7D03" w:rsidR="00CF1F95" w:rsidRPr="00354743" w:rsidRDefault="00CF1F95" w:rsidP="00DB3342">
      <w:pPr>
        <w:spacing w:line="240" w:lineRule="auto"/>
        <w:rPr>
          <w:u w:val="single"/>
        </w:rPr>
      </w:pPr>
      <w:r w:rsidRPr="00354743">
        <w:rPr>
          <w:u w:val="single"/>
        </w:rPr>
        <w:t>Compliance</w:t>
      </w:r>
    </w:p>
    <w:p w14:paraId="048F59EA" w14:textId="77777777" w:rsidR="00CF1F95" w:rsidRDefault="00CF1F95" w:rsidP="00DB3342">
      <w:pPr>
        <w:spacing w:line="240" w:lineRule="auto"/>
      </w:pPr>
    </w:p>
    <w:p w14:paraId="25482E2D" w14:textId="7014FE94" w:rsidR="00F36C86" w:rsidRPr="00BC458C" w:rsidRDefault="00F36C86" w:rsidP="00F36C86">
      <w:pPr>
        <w:spacing w:line="240" w:lineRule="auto"/>
        <w:rPr>
          <w:b/>
          <w:bCs/>
          <w:szCs w:val="24"/>
        </w:rPr>
      </w:pPr>
      <w:r w:rsidRPr="00BC458C">
        <w:rPr>
          <w:b/>
          <w:bCs/>
          <w:szCs w:val="24"/>
        </w:rPr>
        <w:t>Change of Use Class E (commercial buildings)</w:t>
      </w:r>
      <w:r w:rsidR="009E249B">
        <w:rPr>
          <w:b/>
          <w:bCs/>
          <w:szCs w:val="24"/>
        </w:rPr>
        <w:t xml:space="preserve"> (compliance)</w:t>
      </w:r>
    </w:p>
    <w:p w14:paraId="5D20477B" w14:textId="41CCE0BC" w:rsidR="00F36C86" w:rsidRPr="00DA7A3C" w:rsidRDefault="00F36C86" w:rsidP="00F36C86">
      <w:pPr>
        <w:pStyle w:val="ListParagraph"/>
        <w:numPr>
          <w:ilvl w:val="0"/>
          <w:numId w:val="15"/>
        </w:numPr>
        <w:spacing w:line="240" w:lineRule="auto"/>
        <w:ind w:left="0" w:hanging="567"/>
        <w:rPr>
          <w:szCs w:val="28"/>
        </w:rPr>
      </w:pPr>
      <w:r w:rsidRPr="00DA7A3C">
        <w:rPr>
          <w:szCs w:val="28"/>
        </w:rPr>
        <w:t xml:space="preserve">Notwithstanding the provisions of Article 3 Schedule 2 of the Town and Country Planning (General Permitted Development) (England) Order 2015 (or any order revoking and re-enacting that order with or without modification), the buildings </w:t>
      </w:r>
      <w:r w:rsidR="00C45145">
        <w:rPr>
          <w:szCs w:val="28"/>
        </w:rPr>
        <w:t xml:space="preserve">S4, S6 and S7 </w:t>
      </w:r>
      <w:r w:rsidRPr="00DA7A3C">
        <w:rPr>
          <w:szCs w:val="28"/>
        </w:rPr>
        <w:t xml:space="preserve">shall only be used for office (Use Class E(g)(i)) and research and development (Use Class E(g)(ii)) </w:t>
      </w:r>
      <w:r w:rsidR="00FA6B5B">
        <w:rPr>
          <w:szCs w:val="28"/>
        </w:rPr>
        <w:t>uses</w:t>
      </w:r>
      <w:r w:rsidR="00FA6B5B" w:rsidRPr="00DA7A3C">
        <w:rPr>
          <w:szCs w:val="28"/>
        </w:rPr>
        <w:t xml:space="preserve"> </w:t>
      </w:r>
      <w:r w:rsidRPr="00DA7A3C">
        <w:rPr>
          <w:szCs w:val="28"/>
        </w:rPr>
        <w:t xml:space="preserve">above ground floor level and for no other </w:t>
      </w:r>
      <w:r w:rsidR="00FA6B5B">
        <w:rPr>
          <w:szCs w:val="28"/>
        </w:rPr>
        <w:t>use</w:t>
      </w:r>
      <w:r w:rsidR="00FA6B5B" w:rsidRPr="00DA7A3C">
        <w:rPr>
          <w:szCs w:val="28"/>
        </w:rPr>
        <w:t xml:space="preserve"> </w:t>
      </w:r>
      <w:r w:rsidR="0051137D">
        <w:rPr>
          <w:szCs w:val="28"/>
        </w:rPr>
        <w:t xml:space="preserve">without the granting </w:t>
      </w:r>
      <w:r w:rsidR="00F1494D">
        <w:rPr>
          <w:szCs w:val="28"/>
        </w:rPr>
        <w:t>o</w:t>
      </w:r>
      <w:r w:rsidR="0051137D">
        <w:rPr>
          <w:szCs w:val="28"/>
        </w:rPr>
        <w:t>f a specific planning permission</w:t>
      </w:r>
      <w:r w:rsidRPr="00DA7A3C">
        <w:rPr>
          <w:szCs w:val="28"/>
        </w:rPr>
        <w:t>.</w:t>
      </w:r>
    </w:p>
    <w:p w14:paraId="3A6314AF" w14:textId="77777777" w:rsidR="00F36C86" w:rsidRPr="00DA7A3C" w:rsidRDefault="00F36C86" w:rsidP="00F36C86">
      <w:pPr>
        <w:spacing w:line="240" w:lineRule="auto"/>
        <w:rPr>
          <w:szCs w:val="28"/>
        </w:rPr>
      </w:pPr>
      <w:r w:rsidRPr="00BC458C">
        <w:rPr>
          <w:szCs w:val="28"/>
        </w:rPr>
        <w:t>Reason: The application has been assessed on its individual merits and the use of the premises for any other purpose may result in harm which would require re-examination of its impact in accordance with Policy HQ/1 of the South</w:t>
      </w:r>
      <w:r>
        <w:rPr>
          <w:szCs w:val="28"/>
        </w:rPr>
        <w:t xml:space="preserve"> </w:t>
      </w:r>
      <w:r w:rsidRPr="00DA7A3C">
        <w:rPr>
          <w:szCs w:val="28"/>
        </w:rPr>
        <w:t>Cambridgeshire Local Plan 2018.</w:t>
      </w:r>
    </w:p>
    <w:p w14:paraId="061D5B63" w14:textId="77777777" w:rsidR="00F36C86" w:rsidRDefault="00F36C86" w:rsidP="00F36C86">
      <w:pPr>
        <w:spacing w:line="240" w:lineRule="auto"/>
      </w:pPr>
    </w:p>
    <w:p w14:paraId="2F47A854" w14:textId="388B3B5B" w:rsidR="00F36C86" w:rsidRPr="00BC458C" w:rsidRDefault="00F36C86" w:rsidP="00F36C86">
      <w:pPr>
        <w:spacing w:line="240" w:lineRule="auto"/>
        <w:rPr>
          <w:b/>
          <w:bCs/>
          <w:szCs w:val="24"/>
        </w:rPr>
      </w:pPr>
      <w:r w:rsidRPr="00BC458C">
        <w:rPr>
          <w:b/>
          <w:bCs/>
          <w:szCs w:val="24"/>
        </w:rPr>
        <w:t xml:space="preserve">Change of Use Class E &amp; F </w:t>
      </w:r>
      <w:r w:rsidR="009E249B">
        <w:rPr>
          <w:b/>
          <w:bCs/>
          <w:szCs w:val="24"/>
        </w:rPr>
        <w:t>(compliance)</w:t>
      </w:r>
    </w:p>
    <w:p w14:paraId="6B115D4E" w14:textId="45F55473" w:rsidR="00F36C86" w:rsidRPr="00C96C1E" w:rsidRDefault="00F36C86" w:rsidP="00F36C86">
      <w:pPr>
        <w:pStyle w:val="ListParagraph"/>
        <w:numPr>
          <w:ilvl w:val="0"/>
          <w:numId w:val="15"/>
        </w:numPr>
        <w:spacing w:line="240" w:lineRule="auto"/>
        <w:ind w:left="0" w:hanging="567"/>
      </w:pPr>
      <w:r w:rsidRPr="00DA7A3C">
        <w:rPr>
          <w:szCs w:val="28"/>
        </w:rPr>
        <w:t xml:space="preserve">Notwithstanding the provisions of Article 3 Schedule 2 of the Town and Country Planning (General Permitted Development) (England) Order 2015 (or any order revoking and re-enacting that order with or without modification), the ground floor use of buildings </w:t>
      </w:r>
      <w:r w:rsidR="001516E0">
        <w:rPr>
          <w:szCs w:val="28"/>
        </w:rPr>
        <w:t xml:space="preserve">S4, S5, S6 and S7 </w:t>
      </w:r>
      <w:r w:rsidR="002F4B50">
        <w:rPr>
          <w:szCs w:val="28"/>
        </w:rPr>
        <w:t>(other than those connected with the operation of the mobility hub</w:t>
      </w:r>
      <w:r w:rsidR="00185BAA">
        <w:rPr>
          <w:szCs w:val="28"/>
        </w:rPr>
        <w:t>)</w:t>
      </w:r>
      <w:r w:rsidR="002F4B50">
        <w:rPr>
          <w:szCs w:val="28"/>
        </w:rPr>
        <w:t xml:space="preserve"> </w:t>
      </w:r>
      <w:r w:rsidRPr="00DA7A3C">
        <w:rPr>
          <w:szCs w:val="28"/>
        </w:rPr>
        <w:t xml:space="preserve">shall only be used for Class E (excluding Class E (g) (iii)) and Class F and for no other </w:t>
      </w:r>
      <w:r w:rsidR="00412E73">
        <w:rPr>
          <w:szCs w:val="28"/>
        </w:rPr>
        <w:t>use without the granting of a specific planning permission</w:t>
      </w:r>
      <w:r w:rsidRPr="00DA7A3C">
        <w:rPr>
          <w:szCs w:val="28"/>
        </w:rPr>
        <w:t>.</w:t>
      </w:r>
      <w:r>
        <w:t xml:space="preserve"> </w:t>
      </w:r>
    </w:p>
    <w:p w14:paraId="14355B6C" w14:textId="77777777" w:rsidR="00F36C86" w:rsidRPr="00BC458C" w:rsidRDefault="00F36C86" w:rsidP="00F36C86">
      <w:pPr>
        <w:spacing w:line="240" w:lineRule="auto"/>
        <w:rPr>
          <w:szCs w:val="28"/>
        </w:rPr>
      </w:pPr>
      <w:r w:rsidRPr="00BC458C">
        <w:rPr>
          <w:szCs w:val="28"/>
        </w:rPr>
        <w:t xml:space="preserve">Reason: The application has been assessed on its individual merits and the use of the premises for any other purpose may result in harm which would require re-examination of its impact in accordance with Policy HQ/1 of the South Cambridgeshire Local Plan 2018. </w:t>
      </w:r>
    </w:p>
    <w:p w14:paraId="3DDFABDA" w14:textId="77777777" w:rsidR="00F36C86" w:rsidRDefault="00F36C86" w:rsidP="00DB3342">
      <w:pPr>
        <w:spacing w:line="240" w:lineRule="auto"/>
      </w:pPr>
    </w:p>
    <w:p w14:paraId="15D99BFC" w14:textId="39391334" w:rsidR="0045539B" w:rsidRDefault="0045539B" w:rsidP="00012064">
      <w:pPr>
        <w:pStyle w:val="Heading2"/>
      </w:pPr>
      <w:r>
        <w:t xml:space="preserve">Conditions </w:t>
      </w:r>
      <w:r w:rsidR="00F4727F">
        <w:t xml:space="preserve">applicable to </w:t>
      </w:r>
      <w:r w:rsidR="00F63D3C">
        <w:t>that part of the application which was submitted in outline and without full details</w:t>
      </w:r>
    </w:p>
    <w:p w14:paraId="75F1AA53" w14:textId="45B5FBC1" w:rsidR="0045539B" w:rsidRPr="00012064" w:rsidRDefault="0045539B" w:rsidP="00012064">
      <w:pPr>
        <w:spacing w:line="240" w:lineRule="auto"/>
        <w:rPr>
          <w:b/>
          <w:bCs/>
          <w:szCs w:val="24"/>
        </w:rPr>
      </w:pPr>
      <w:r w:rsidRPr="00012064">
        <w:rPr>
          <w:b/>
          <w:bCs/>
          <w:szCs w:val="24"/>
        </w:rPr>
        <w:t>Outline Permission (</w:t>
      </w:r>
      <w:r w:rsidR="007E5566">
        <w:rPr>
          <w:b/>
          <w:bCs/>
          <w:szCs w:val="24"/>
        </w:rPr>
        <w:t>Reserved matters</w:t>
      </w:r>
      <w:r w:rsidRPr="00012064">
        <w:rPr>
          <w:b/>
          <w:bCs/>
          <w:szCs w:val="24"/>
        </w:rPr>
        <w:t>)</w:t>
      </w:r>
      <w:r w:rsidR="007E5566">
        <w:rPr>
          <w:b/>
          <w:bCs/>
          <w:szCs w:val="24"/>
        </w:rPr>
        <w:t xml:space="preserve"> (compliance)</w:t>
      </w:r>
    </w:p>
    <w:p w14:paraId="53203739" w14:textId="0B9B5691" w:rsidR="0045539B" w:rsidRPr="00DA7A3C" w:rsidRDefault="0045539B" w:rsidP="00012064">
      <w:pPr>
        <w:pStyle w:val="ListParagraph"/>
        <w:numPr>
          <w:ilvl w:val="0"/>
          <w:numId w:val="15"/>
        </w:numPr>
        <w:spacing w:line="240" w:lineRule="auto"/>
        <w:ind w:left="0" w:hanging="567"/>
        <w:rPr>
          <w:szCs w:val="24"/>
        </w:rPr>
      </w:pPr>
      <w:r w:rsidRPr="00DA7A3C">
        <w:rPr>
          <w:szCs w:val="24"/>
        </w:rPr>
        <w:t xml:space="preserve">Prior to the commencement of each phase of development, details of the appearance, layout and scale, (hereinafter called the 'reserved matters') </w:t>
      </w:r>
      <w:r w:rsidR="002318B1">
        <w:rPr>
          <w:szCs w:val="24"/>
        </w:rPr>
        <w:t xml:space="preserve">for that phase shall be </w:t>
      </w:r>
      <w:r w:rsidRPr="00DA7A3C">
        <w:rPr>
          <w:szCs w:val="24"/>
        </w:rPr>
        <w:t xml:space="preserve">submitted to and approved in writing by the Local Planning Authority. The development </w:t>
      </w:r>
      <w:r w:rsidR="000D3630">
        <w:rPr>
          <w:szCs w:val="24"/>
        </w:rPr>
        <w:t xml:space="preserve">of each phase </w:t>
      </w:r>
      <w:r w:rsidRPr="00DA7A3C">
        <w:rPr>
          <w:szCs w:val="24"/>
        </w:rPr>
        <w:t>shall be carried out as approved.</w:t>
      </w:r>
    </w:p>
    <w:p w14:paraId="380F2838" w14:textId="77777777" w:rsidR="0045539B" w:rsidRPr="00012064" w:rsidRDefault="0045539B" w:rsidP="00012064">
      <w:pPr>
        <w:spacing w:line="240" w:lineRule="auto"/>
        <w:rPr>
          <w:szCs w:val="24"/>
        </w:rPr>
      </w:pPr>
      <w:r w:rsidRPr="00012064">
        <w:rPr>
          <w:szCs w:val="24"/>
        </w:rPr>
        <w:t>Reason: This is an Outline permission only and these matters have been reserved for the subsequent approval of the Local Planning Authority.</w:t>
      </w:r>
    </w:p>
    <w:p w14:paraId="6E5985B8" w14:textId="6A994BDF" w:rsidR="0045539B" w:rsidRDefault="0045539B"/>
    <w:p w14:paraId="2EB4DE03" w14:textId="63D99EEC" w:rsidR="0045539B" w:rsidRPr="00012064" w:rsidRDefault="0045539B" w:rsidP="00012064">
      <w:pPr>
        <w:spacing w:line="240" w:lineRule="auto"/>
        <w:rPr>
          <w:b/>
          <w:bCs/>
          <w:szCs w:val="24"/>
        </w:rPr>
      </w:pPr>
      <w:r w:rsidRPr="00012064">
        <w:rPr>
          <w:b/>
          <w:bCs/>
          <w:szCs w:val="24"/>
        </w:rPr>
        <w:t>Time Limit</w:t>
      </w:r>
      <w:r w:rsidR="007E5566">
        <w:rPr>
          <w:b/>
          <w:bCs/>
          <w:szCs w:val="24"/>
        </w:rPr>
        <w:t xml:space="preserve"> (compliance)</w:t>
      </w:r>
    </w:p>
    <w:p w14:paraId="6BB5EC8F" w14:textId="4C7B7B88" w:rsidR="0045539B" w:rsidRPr="00DA7A3C" w:rsidRDefault="0045539B" w:rsidP="00012064">
      <w:pPr>
        <w:pStyle w:val="ListParagraph"/>
        <w:numPr>
          <w:ilvl w:val="0"/>
          <w:numId w:val="15"/>
        </w:numPr>
        <w:spacing w:line="240" w:lineRule="auto"/>
        <w:ind w:left="0" w:hanging="567"/>
        <w:rPr>
          <w:szCs w:val="24"/>
        </w:rPr>
      </w:pPr>
      <w:r w:rsidRPr="00DA7A3C">
        <w:rPr>
          <w:szCs w:val="24"/>
        </w:rPr>
        <w:t xml:space="preserve">Application(s) for approval of the reserved matters </w:t>
      </w:r>
      <w:r w:rsidR="002318B1">
        <w:rPr>
          <w:szCs w:val="24"/>
        </w:rPr>
        <w:t xml:space="preserve">for any phase in outline </w:t>
      </w:r>
      <w:r w:rsidRPr="00DA7A3C">
        <w:rPr>
          <w:szCs w:val="24"/>
        </w:rPr>
        <w:t xml:space="preserve">shall be made to the Local Planning Authority before the expiration of </w:t>
      </w:r>
      <w:r w:rsidR="002318B1">
        <w:rPr>
          <w:szCs w:val="24"/>
        </w:rPr>
        <w:t>five</w:t>
      </w:r>
      <w:r w:rsidR="00830475" w:rsidRPr="00DA7A3C">
        <w:rPr>
          <w:color w:val="FF0000"/>
          <w:szCs w:val="24"/>
        </w:rPr>
        <w:t xml:space="preserve"> </w:t>
      </w:r>
      <w:r w:rsidRPr="00DA7A3C">
        <w:rPr>
          <w:szCs w:val="24"/>
        </w:rPr>
        <w:t xml:space="preserve">years from the date of this permission. The development </w:t>
      </w:r>
      <w:r w:rsidR="002318B1">
        <w:rPr>
          <w:szCs w:val="24"/>
        </w:rPr>
        <w:t xml:space="preserve">of each outline phase </w:t>
      </w:r>
      <w:r w:rsidRPr="00DA7A3C">
        <w:rPr>
          <w:szCs w:val="24"/>
        </w:rPr>
        <w:t xml:space="preserve">shall </w:t>
      </w:r>
      <w:r w:rsidR="0090563C">
        <w:rPr>
          <w:szCs w:val="24"/>
        </w:rPr>
        <w:t>commence</w:t>
      </w:r>
      <w:r w:rsidRPr="00DA7A3C">
        <w:rPr>
          <w:szCs w:val="24"/>
        </w:rPr>
        <w:t xml:space="preserve"> before the expiration of </w:t>
      </w:r>
      <w:r w:rsidR="005B2F7B">
        <w:rPr>
          <w:szCs w:val="24"/>
        </w:rPr>
        <w:t>three</w:t>
      </w:r>
      <w:r w:rsidRPr="00DA7A3C">
        <w:rPr>
          <w:szCs w:val="24"/>
        </w:rPr>
        <w:t xml:space="preserve"> years from the date of approval of the last of the reserved matters </w:t>
      </w:r>
      <w:r w:rsidR="002318B1">
        <w:rPr>
          <w:szCs w:val="24"/>
        </w:rPr>
        <w:t xml:space="preserve">of that phase </w:t>
      </w:r>
      <w:r w:rsidRPr="00DA7A3C">
        <w:rPr>
          <w:szCs w:val="24"/>
        </w:rPr>
        <w:t>to be approved.</w:t>
      </w:r>
    </w:p>
    <w:p w14:paraId="043AD71D" w14:textId="77777777" w:rsidR="0045539B" w:rsidRPr="00012064" w:rsidRDefault="0045539B" w:rsidP="00012064">
      <w:pPr>
        <w:spacing w:line="240" w:lineRule="auto"/>
        <w:rPr>
          <w:szCs w:val="24"/>
        </w:rPr>
      </w:pPr>
      <w:r w:rsidRPr="00012064">
        <w:rPr>
          <w:szCs w:val="24"/>
        </w:rPr>
        <w:t>Reason: In accordance with the requirements of Section 92 of the Town and Country Planning Act 1990 (as amended by Section 51 of the Planning and Compulsory Purchase Act 2004).</w:t>
      </w:r>
    </w:p>
    <w:p w14:paraId="16009084" w14:textId="084D7AEC" w:rsidR="0045539B" w:rsidRDefault="0045539B"/>
    <w:p w14:paraId="0C0D64C6" w14:textId="755EAA73" w:rsidR="00854940" w:rsidRPr="00F1069F" w:rsidRDefault="00854940" w:rsidP="00854940">
      <w:pPr>
        <w:spacing w:line="240" w:lineRule="auto"/>
        <w:rPr>
          <w:b/>
          <w:bCs/>
          <w:szCs w:val="24"/>
        </w:rPr>
      </w:pPr>
      <w:r w:rsidRPr="00F1069F">
        <w:rPr>
          <w:b/>
          <w:bCs/>
          <w:szCs w:val="24"/>
        </w:rPr>
        <w:t>Approved Plans</w:t>
      </w:r>
      <w:r w:rsidR="007E5566">
        <w:rPr>
          <w:b/>
          <w:bCs/>
          <w:szCs w:val="24"/>
        </w:rPr>
        <w:t xml:space="preserve"> (compliance)</w:t>
      </w:r>
    </w:p>
    <w:p w14:paraId="58E90E10" w14:textId="0E57F4AE" w:rsidR="00185BAA" w:rsidRPr="00DA7A3C" w:rsidRDefault="00854940" w:rsidP="00185BAA">
      <w:pPr>
        <w:pStyle w:val="ListParagraph"/>
        <w:numPr>
          <w:ilvl w:val="0"/>
          <w:numId w:val="15"/>
        </w:numPr>
        <w:spacing w:line="240" w:lineRule="auto"/>
        <w:ind w:left="0" w:hanging="567"/>
        <w:rPr>
          <w:szCs w:val="24"/>
        </w:rPr>
      </w:pPr>
      <w:r w:rsidRPr="00DA7A3C">
        <w:rPr>
          <w:szCs w:val="24"/>
        </w:rPr>
        <w:t>The development hereby permitted shall be carried out in accordance with the approved documents</w:t>
      </w:r>
      <w:r w:rsidR="00185BAA">
        <w:rPr>
          <w:szCs w:val="24"/>
        </w:rPr>
        <w:t xml:space="preserve"> as listed at Schedule </w:t>
      </w:r>
      <w:r w:rsidR="00535DC8">
        <w:rPr>
          <w:szCs w:val="24"/>
        </w:rPr>
        <w:t>2</w:t>
      </w:r>
      <w:r w:rsidR="00185BAA">
        <w:rPr>
          <w:szCs w:val="24"/>
        </w:rPr>
        <w:t xml:space="preserve"> of this decision</w:t>
      </w:r>
      <w:r w:rsidR="00C831A6">
        <w:rPr>
          <w:szCs w:val="24"/>
        </w:rPr>
        <w:t>,</w:t>
      </w:r>
      <w:r w:rsidR="00C831A6" w:rsidRPr="00C831A6">
        <w:rPr>
          <w:szCs w:val="24"/>
        </w:rPr>
        <w:t xml:space="preserve"> </w:t>
      </w:r>
      <w:r w:rsidR="00C831A6">
        <w:rPr>
          <w:szCs w:val="24"/>
        </w:rPr>
        <w:t>save for where such details are superceded by further details being submitted to and approved by the LPA pursuant to the conditions attached to this permission.</w:t>
      </w:r>
      <w:r w:rsidR="00185BAA">
        <w:rPr>
          <w:szCs w:val="24"/>
        </w:rPr>
        <w:t>.</w:t>
      </w:r>
    </w:p>
    <w:p w14:paraId="324EC4F7" w14:textId="77777777" w:rsidR="00854940" w:rsidRPr="00F1069F" w:rsidRDefault="00854940" w:rsidP="00854940">
      <w:pPr>
        <w:spacing w:line="240" w:lineRule="auto"/>
        <w:rPr>
          <w:szCs w:val="24"/>
        </w:rPr>
      </w:pPr>
      <w:r w:rsidRPr="00F1069F">
        <w:rPr>
          <w:szCs w:val="24"/>
        </w:rPr>
        <w:t>Reason: In the interests of good planning, for the avoidance of doubt and to facilitate any future application to the Local Planning Authority under Section 73 of the Town and Country Planning Act 1990.</w:t>
      </w:r>
    </w:p>
    <w:p w14:paraId="128B7B7F" w14:textId="77777777" w:rsidR="00854940" w:rsidRDefault="00854940"/>
    <w:p w14:paraId="0C6DCEB8" w14:textId="7187FDCB" w:rsidR="0045539B" w:rsidRPr="00012064" w:rsidRDefault="00E71AF2" w:rsidP="00012064">
      <w:pPr>
        <w:spacing w:line="240" w:lineRule="auto"/>
        <w:rPr>
          <w:b/>
          <w:bCs/>
        </w:rPr>
      </w:pPr>
      <w:bookmarkStart w:id="24" w:name="_Hlk135648773"/>
      <w:r>
        <w:rPr>
          <w:b/>
          <w:bCs/>
        </w:rPr>
        <w:t>Quantum</w:t>
      </w:r>
      <w:r w:rsidRPr="00012064">
        <w:rPr>
          <w:b/>
          <w:bCs/>
        </w:rPr>
        <w:t xml:space="preserve"> </w:t>
      </w:r>
      <w:r w:rsidR="0045539B" w:rsidRPr="00012064">
        <w:rPr>
          <w:b/>
          <w:bCs/>
        </w:rPr>
        <w:t>of Development</w:t>
      </w:r>
      <w:r w:rsidR="007E5566">
        <w:rPr>
          <w:b/>
          <w:bCs/>
        </w:rPr>
        <w:t xml:space="preserve"> (compliance)</w:t>
      </w:r>
    </w:p>
    <w:p w14:paraId="6BA01C78" w14:textId="458F010A" w:rsidR="0045539B" w:rsidRPr="00DA7A3C" w:rsidRDefault="0045539B" w:rsidP="00012064">
      <w:pPr>
        <w:pStyle w:val="ListParagraph"/>
        <w:numPr>
          <w:ilvl w:val="0"/>
          <w:numId w:val="15"/>
        </w:numPr>
        <w:spacing w:line="240" w:lineRule="auto"/>
        <w:ind w:left="0" w:hanging="567"/>
        <w:rPr>
          <w:szCs w:val="24"/>
        </w:rPr>
      </w:pPr>
      <w:r w:rsidRPr="00DA7A3C">
        <w:rPr>
          <w:szCs w:val="24"/>
        </w:rPr>
        <w:t xml:space="preserve">The development pursuant to </w:t>
      </w:r>
      <w:r w:rsidR="005B2F7B">
        <w:rPr>
          <w:szCs w:val="24"/>
        </w:rPr>
        <w:t xml:space="preserve">the </w:t>
      </w:r>
      <w:r w:rsidRPr="00DA7A3C">
        <w:rPr>
          <w:szCs w:val="24"/>
        </w:rPr>
        <w:t xml:space="preserve">outline </w:t>
      </w:r>
      <w:r w:rsidR="005B2F7B">
        <w:rPr>
          <w:szCs w:val="24"/>
        </w:rPr>
        <w:t xml:space="preserve">element of this </w:t>
      </w:r>
      <w:r w:rsidRPr="00DA7A3C">
        <w:rPr>
          <w:szCs w:val="24"/>
        </w:rPr>
        <w:t xml:space="preserve">permission of the uses listed below shall not exceed the following development levels: </w:t>
      </w:r>
    </w:p>
    <w:p w14:paraId="232E270A" w14:textId="0D36AD30" w:rsidR="0045539B" w:rsidRPr="00DA7A3C" w:rsidRDefault="0045539B" w:rsidP="00F56C36">
      <w:pPr>
        <w:pStyle w:val="ListParagraph"/>
        <w:spacing w:line="240" w:lineRule="auto"/>
        <w:rPr>
          <w:szCs w:val="24"/>
        </w:rPr>
      </w:pPr>
      <w:bookmarkStart w:id="25" w:name="_Hlk135648761"/>
    </w:p>
    <w:bookmarkEnd w:id="24"/>
    <w:p w14:paraId="3C9C79AF" w14:textId="08B980A0" w:rsidR="0045539B" w:rsidRDefault="0045539B" w:rsidP="00012064">
      <w:pPr>
        <w:pStyle w:val="ListParagraph"/>
        <w:numPr>
          <w:ilvl w:val="0"/>
          <w:numId w:val="27"/>
        </w:numPr>
        <w:spacing w:after="0" w:line="240" w:lineRule="auto"/>
        <w:rPr>
          <w:szCs w:val="24"/>
        </w:rPr>
      </w:pPr>
      <w:r>
        <w:rPr>
          <w:szCs w:val="24"/>
        </w:rPr>
        <w:t xml:space="preserve">three residential blocks providing </w:t>
      </w:r>
      <w:r w:rsidRPr="00F704C1">
        <w:rPr>
          <w:szCs w:val="24"/>
        </w:rPr>
        <w:t xml:space="preserve">up to 425 residential </w:t>
      </w:r>
      <w:r w:rsidR="004747B2">
        <w:rPr>
          <w:szCs w:val="24"/>
        </w:rPr>
        <w:t xml:space="preserve">(Use Class C3) </w:t>
      </w:r>
      <w:r w:rsidRPr="00F704C1">
        <w:rPr>
          <w:szCs w:val="24"/>
        </w:rPr>
        <w:t>units</w:t>
      </w:r>
      <w:r w:rsidR="00F56C36">
        <w:rPr>
          <w:szCs w:val="24"/>
        </w:rPr>
        <w:t>.</w:t>
      </w:r>
      <w:r w:rsidRPr="00F704C1">
        <w:rPr>
          <w:szCs w:val="24"/>
        </w:rPr>
        <w:t xml:space="preserve"> </w:t>
      </w:r>
    </w:p>
    <w:p w14:paraId="59F4FA40" w14:textId="38BFCAF6" w:rsidR="0045539B" w:rsidRPr="006D09BB" w:rsidRDefault="0045539B" w:rsidP="00012064">
      <w:pPr>
        <w:pStyle w:val="ListParagraph"/>
        <w:numPr>
          <w:ilvl w:val="0"/>
          <w:numId w:val="27"/>
        </w:numPr>
        <w:spacing w:after="0" w:line="240" w:lineRule="auto"/>
        <w:rPr>
          <w:szCs w:val="24"/>
        </w:rPr>
      </w:pPr>
      <w:r w:rsidRPr="00F704C1">
        <w:rPr>
          <w:szCs w:val="24"/>
        </w:rPr>
        <w:t>up to 1,366sqm of flexible Class E</w:t>
      </w:r>
      <w:r>
        <w:rPr>
          <w:szCs w:val="24"/>
        </w:rPr>
        <w:t xml:space="preserve"> and Class </w:t>
      </w:r>
      <w:r w:rsidRPr="00F704C1">
        <w:rPr>
          <w:szCs w:val="24"/>
        </w:rPr>
        <w:t xml:space="preserve">F floorspace (excluding Class E (g) (iii)) at ground floor level of the </w:t>
      </w:r>
      <w:r w:rsidRPr="006D09BB">
        <w:rPr>
          <w:szCs w:val="24"/>
        </w:rPr>
        <w:t>residential blocks</w:t>
      </w:r>
      <w:r w:rsidR="00F56C36" w:rsidRPr="006D09BB">
        <w:rPr>
          <w:szCs w:val="24"/>
        </w:rPr>
        <w:t>.</w:t>
      </w:r>
    </w:p>
    <w:p w14:paraId="263154A0" w14:textId="77777777" w:rsidR="0045539B" w:rsidRPr="006D09BB" w:rsidRDefault="0045539B" w:rsidP="00012064">
      <w:pPr>
        <w:pStyle w:val="ListParagraph"/>
        <w:numPr>
          <w:ilvl w:val="0"/>
          <w:numId w:val="27"/>
        </w:numPr>
        <w:spacing w:after="0" w:line="240" w:lineRule="auto"/>
        <w:rPr>
          <w:szCs w:val="24"/>
        </w:rPr>
      </w:pPr>
      <w:r w:rsidRPr="006D09BB">
        <w:rPr>
          <w:szCs w:val="24"/>
        </w:rPr>
        <w:t>two commercial buildings providing up to 22,538 sqm of Classes E(g) i(offices) and ii (research and development) floorspace (NIA).</w:t>
      </w:r>
    </w:p>
    <w:p w14:paraId="4D883CC4" w14:textId="30DA11F0" w:rsidR="0045539B" w:rsidRDefault="0045539B" w:rsidP="00012064">
      <w:pPr>
        <w:pStyle w:val="ListParagraph"/>
        <w:numPr>
          <w:ilvl w:val="0"/>
          <w:numId w:val="27"/>
        </w:numPr>
        <w:spacing w:after="0" w:line="240" w:lineRule="auto"/>
        <w:rPr>
          <w:szCs w:val="24"/>
        </w:rPr>
      </w:pPr>
      <w:r w:rsidRPr="006D09BB">
        <w:rPr>
          <w:szCs w:val="24"/>
        </w:rPr>
        <w:t>up to 1,366 sqm of flexible Class E and Class</w:t>
      </w:r>
      <w:r>
        <w:rPr>
          <w:szCs w:val="24"/>
        </w:rPr>
        <w:t xml:space="preserve"> </w:t>
      </w:r>
      <w:r w:rsidRPr="00F704C1">
        <w:rPr>
          <w:szCs w:val="24"/>
        </w:rPr>
        <w:t xml:space="preserve">F floorspace </w:t>
      </w:r>
      <w:r>
        <w:rPr>
          <w:szCs w:val="24"/>
        </w:rPr>
        <w:t xml:space="preserve">(NIA) </w:t>
      </w:r>
      <w:r w:rsidRPr="00F704C1">
        <w:rPr>
          <w:szCs w:val="24"/>
        </w:rPr>
        <w:t xml:space="preserve">(excluding Class E (g) </w:t>
      </w:r>
      <w:r>
        <w:rPr>
          <w:szCs w:val="24"/>
        </w:rPr>
        <w:t>,</w:t>
      </w:r>
      <w:r w:rsidRPr="00F704C1">
        <w:rPr>
          <w:szCs w:val="24"/>
        </w:rPr>
        <w:t>(iii)) at ground floor level of the</w:t>
      </w:r>
      <w:r>
        <w:rPr>
          <w:szCs w:val="24"/>
        </w:rPr>
        <w:t xml:space="preserve"> two</w:t>
      </w:r>
      <w:r w:rsidRPr="00F704C1">
        <w:rPr>
          <w:szCs w:val="24"/>
        </w:rPr>
        <w:t xml:space="preserve"> </w:t>
      </w:r>
      <w:r>
        <w:rPr>
          <w:szCs w:val="24"/>
        </w:rPr>
        <w:t>commercial buildings</w:t>
      </w:r>
      <w:r w:rsidR="00F56C36">
        <w:rPr>
          <w:szCs w:val="24"/>
        </w:rPr>
        <w:t>.</w:t>
      </w:r>
    </w:p>
    <w:bookmarkEnd w:id="25"/>
    <w:p w14:paraId="7E8FFF58" w14:textId="77777777" w:rsidR="0045539B" w:rsidRDefault="0045539B" w:rsidP="0045539B">
      <w:pPr>
        <w:spacing w:line="240" w:lineRule="auto"/>
        <w:rPr>
          <w:i/>
          <w:iCs/>
          <w:szCs w:val="24"/>
        </w:rPr>
      </w:pPr>
    </w:p>
    <w:p w14:paraId="045CDD3A" w14:textId="65B0BA52" w:rsidR="0045539B" w:rsidRPr="00012064" w:rsidRDefault="0045539B" w:rsidP="00012064">
      <w:pPr>
        <w:spacing w:line="240" w:lineRule="auto"/>
        <w:rPr>
          <w:szCs w:val="24"/>
        </w:rPr>
      </w:pPr>
      <w:bookmarkStart w:id="26" w:name="_Hlk135648789"/>
      <w:r w:rsidRPr="00012064">
        <w:rPr>
          <w:szCs w:val="24"/>
        </w:rPr>
        <w:t>Reason: To ensure that the development is implemented within the approved parameters</w:t>
      </w:r>
      <w:r w:rsidR="00A95E70">
        <w:rPr>
          <w:szCs w:val="24"/>
        </w:rPr>
        <w:t xml:space="preserve"> upon which the application has been assessed, in accordance with the requirements of </w:t>
      </w:r>
      <w:r w:rsidR="00A95E70" w:rsidRPr="00012064">
        <w:rPr>
          <w:szCs w:val="24"/>
        </w:rPr>
        <w:t>Section 92 of the Town and Country Planning Act 1990 (as amended by Section 51 of the Planning and Compulsory Purchase Act 2004)</w:t>
      </w:r>
      <w:r w:rsidRPr="00012064">
        <w:rPr>
          <w:szCs w:val="24"/>
        </w:rPr>
        <w:t>.</w:t>
      </w:r>
    </w:p>
    <w:bookmarkEnd w:id="26"/>
    <w:p w14:paraId="1F716A41" w14:textId="5D061422" w:rsidR="0045539B" w:rsidRDefault="0045539B"/>
    <w:p w14:paraId="524707AE" w14:textId="1BE0A5D4" w:rsidR="007E5566" w:rsidRPr="007E5566" w:rsidRDefault="007E5566" w:rsidP="00E663BE">
      <w:pPr>
        <w:spacing w:line="240" w:lineRule="auto"/>
        <w:rPr>
          <w:szCs w:val="24"/>
          <w:u w:val="single"/>
        </w:rPr>
      </w:pPr>
      <w:r w:rsidRPr="007E5566">
        <w:rPr>
          <w:szCs w:val="24"/>
          <w:u w:val="single"/>
        </w:rPr>
        <w:t>Drainage</w:t>
      </w:r>
    </w:p>
    <w:p w14:paraId="7C91BB60" w14:textId="77777777" w:rsidR="007E5566" w:rsidRDefault="007E5566" w:rsidP="00E663BE">
      <w:pPr>
        <w:spacing w:line="240" w:lineRule="auto"/>
        <w:rPr>
          <w:b/>
          <w:bCs/>
          <w:szCs w:val="24"/>
        </w:rPr>
      </w:pPr>
    </w:p>
    <w:p w14:paraId="33383E57" w14:textId="55DF8F85" w:rsidR="00BE061B" w:rsidRPr="00E663BE" w:rsidRDefault="00BE061B" w:rsidP="00E663BE">
      <w:pPr>
        <w:spacing w:line="240" w:lineRule="auto"/>
        <w:rPr>
          <w:b/>
          <w:bCs/>
          <w:szCs w:val="24"/>
        </w:rPr>
      </w:pPr>
      <w:r w:rsidRPr="00E663BE">
        <w:rPr>
          <w:b/>
          <w:bCs/>
          <w:szCs w:val="24"/>
        </w:rPr>
        <w:t>Surface Water Drainage Design</w:t>
      </w:r>
    </w:p>
    <w:p w14:paraId="447A44E7" w14:textId="134E138F" w:rsidR="00BE061B" w:rsidRPr="00DA7A3C" w:rsidRDefault="005B16E1" w:rsidP="00E663BE">
      <w:pPr>
        <w:pStyle w:val="ListParagraph"/>
        <w:numPr>
          <w:ilvl w:val="0"/>
          <w:numId w:val="15"/>
        </w:numPr>
        <w:spacing w:line="240" w:lineRule="auto"/>
        <w:ind w:left="0" w:hanging="567"/>
        <w:rPr>
          <w:szCs w:val="24"/>
        </w:rPr>
      </w:pPr>
      <w:r>
        <w:t>Prior to commencement of e</w:t>
      </w:r>
      <w:r w:rsidR="00BE061B">
        <w:t xml:space="preserve">ach </w:t>
      </w:r>
      <w:r w:rsidR="001B36E5">
        <w:t>phase</w:t>
      </w:r>
      <w:r w:rsidR="00D32EEC" w:rsidRPr="00D32EEC">
        <w:t xml:space="preserve"> </w:t>
      </w:r>
      <w:r w:rsidR="00D32EEC">
        <w:t>of development</w:t>
      </w:r>
      <w:r>
        <w:t>,</w:t>
      </w:r>
      <w:r w:rsidR="001B36E5">
        <w:t xml:space="preserve"> </w:t>
      </w:r>
      <w:r w:rsidR="00BE061B" w:rsidRPr="00DA7A3C">
        <w:rPr>
          <w:szCs w:val="24"/>
        </w:rPr>
        <w:t xml:space="preserve">a detailed design of the surface water drainage </w:t>
      </w:r>
      <w:r w:rsidR="005D3AA4">
        <w:rPr>
          <w:szCs w:val="24"/>
        </w:rPr>
        <w:t>within that phas</w:t>
      </w:r>
      <w:r w:rsidR="00BE061B" w:rsidRPr="00DA7A3C">
        <w:rPr>
          <w:szCs w:val="24"/>
        </w:rPr>
        <w:t>e</w:t>
      </w:r>
      <w:r w:rsidR="00C2065E">
        <w:rPr>
          <w:szCs w:val="24"/>
        </w:rPr>
        <w:t>, including a management and maintenance plan</w:t>
      </w:r>
      <w:r w:rsidR="003D1077">
        <w:rPr>
          <w:szCs w:val="24"/>
        </w:rPr>
        <w:t xml:space="preserve"> </w:t>
      </w:r>
      <w:r w:rsidR="008A70E6">
        <w:rPr>
          <w:szCs w:val="24"/>
        </w:rPr>
        <w:t>of surface water drainage within that phase</w:t>
      </w:r>
      <w:r w:rsidR="003D1077">
        <w:rPr>
          <w:szCs w:val="24"/>
        </w:rPr>
        <w:t>,</w:t>
      </w:r>
      <w:r>
        <w:rPr>
          <w:szCs w:val="24"/>
        </w:rPr>
        <w:t xml:space="preserve"> shall be submitted to and approved in writing by the Local Planning Authority</w:t>
      </w:r>
      <w:r w:rsidR="00BE061B" w:rsidRPr="00DA7A3C">
        <w:rPr>
          <w:szCs w:val="24"/>
        </w:rPr>
        <w:t xml:space="preserve">. </w:t>
      </w:r>
      <w:r w:rsidR="00EC6E7E">
        <w:rPr>
          <w:szCs w:val="24"/>
        </w:rPr>
        <w:t xml:space="preserve">The design submitted shall distinguish between those parts of the system which are to be adopted by a statutory undertaker and those which are to remain under private ownership. </w:t>
      </w:r>
      <w:r w:rsidR="00BE061B" w:rsidRPr="00DA7A3C">
        <w:rPr>
          <w:szCs w:val="24"/>
        </w:rPr>
        <w:t>Those elements of the surface water drainage system not adopted by a statutory undertaker shall thereafter be maintained and managed in accordance with the approved management and maintenance plan.</w:t>
      </w:r>
    </w:p>
    <w:p w14:paraId="4AB009DF" w14:textId="3F09F87B" w:rsidR="00BE061B" w:rsidRPr="00E3471E" w:rsidRDefault="00BE061B" w:rsidP="00E3471E">
      <w:pPr>
        <w:spacing w:line="240" w:lineRule="auto"/>
        <w:rPr>
          <w:szCs w:val="24"/>
        </w:rPr>
      </w:pPr>
      <w:r w:rsidRPr="00E3471E">
        <w:rPr>
          <w:szCs w:val="24"/>
        </w:rPr>
        <w:t xml:space="preserve">The scheme </w:t>
      </w:r>
      <w:r w:rsidR="002318B1">
        <w:rPr>
          <w:szCs w:val="24"/>
        </w:rPr>
        <w:t xml:space="preserve">for each phase </w:t>
      </w:r>
      <w:r w:rsidRPr="00E3471E">
        <w:rPr>
          <w:szCs w:val="24"/>
        </w:rPr>
        <w:t>shall be based upon the principles within the agreed:</w:t>
      </w:r>
    </w:p>
    <w:p w14:paraId="5E779FE1" w14:textId="77777777" w:rsidR="00BE061B" w:rsidRDefault="00BE061B" w:rsidP="00E663BE">
      <w:pPr>
        <w:pStyle w:val="ListParagraph"/>
        <w:numPr>
          <w:ilvl w:val="0"/>
          <w:numId w:val="28"/>
        </w:numPr>
        <w:spacing w:after="0" w:line="240" w:lineRule="auto"/>
        <w:rPr>
          <w:szCs w:val="24"/>
        </w:rPr>
      </w:pPr>
      <w:r w:rsidRPr="00137D65">
        <w:rPr>
          <w:szCs w:val="24"/>
        </w:rPr>
        <w:t>Flood Risk Assessment and Drainage Strategy, PJA Civil Engineering Ltd, Ref: 05425-R-03-C-FRA Rev C, Dated: 6 June 2022</w:t>
      </w:r>
    </w:p>
    <w:p w14:paraId="2E3D5BD9" w14:textId="77777777" w:rsidR="00BE061B" w:rsidRPr="00137D65" w:rsidRDefault="00BE061B" w:rsidP="00E663BE">
      <w:pPr>
        <w:pStyle w:val="ListParagraph"/>
        <w:numPr>
          <w:ilvl w:val="0"/>
          <w:numId w:val="28"/>
        </w:numPr>
        <w:spacing w:after="0" w:line="240" w:lineRule="auto"/>
        <w:rPr>
          <w:szCs w:val="24"/>
        </w:rPr>
      </w:pPr>
      <w:r w:rsidRPr="00137D65">
        <w:rPr>
          <w:szCs w:val="24"/>
        </w:rPr>
        <w:t>Technical Note, PJA Civil Engineering Ltd, Ref:05425 Version E, Dated: 17 April 2023</w:t>
      </w:r>
    </w:p>
    <w:p w14:paraId="02F956E6" w14:textId="77777777" w:rsidR="00BE061B" w:rsidRDefault="00BE061B" w:rsidP="00BE061B">
      <w:pPr>
        <w:spacing w:line="240" w:lineRule="auto"/>
        <w:rPr>
          <w:szCs w:val="24"/>
        </w:rPr>
      </w:pPr>
    </w:p>
    <w:p w14:paraId="32875879" w14:textId="77777777" w:rsidR="00BE061B" w:rsidRPr="008828D5" w:rsidRDefault="00BE061B" w:rsidP="008828D5">
      <w:pPr>
        <w:spacing w:line="240" w:lineRule="auto"/>
        <w:rPr>
          <w:szCs w:val="24"/>
        </w:rPr>
      </w:pPr>
      <w:r w:rsidRPr="008828D5">
        <w:rPr>
          <w:szCs w:val="24"/>
        </w:rPr>
        <w:t>and shall also include:</w:t>
      </w:r>
    </w:p>
    <w:p w14:paraId="0D59E62A" w14:textId="77777777" w:rsidR="00BE061B" w:rsidRDefault="00BE061B" w:rsidP="008828D5">
      <w:pPr>
        <w:pStyle w:val="ListParagraph"/>
        <w:numPr>
          <w:ilvl w:val="0"/>
          <w:numId w:val="28"/>
        </w:numPr>
        <w:spacing w:after="0" w:line="240" w:lineRule="auto"/>
        <w:rPr>
          <w:szCs w:val="24"/>
        </w:rPr>
      </w:pPr>
      <w:r w:rsidRPr="00137D65">
        <w:rPr>
          <w:szCs w:val="24"/>
        </w:rPr>
        <w:t>Full results of the proposed drainage system modelling in the QBAR, 3.3% Annual Exceedance Probability (AEP) (1 in 30) and 1% AEP (1 in 100) storm events (as well as 1% AEP plus climate change), inclusive of all collection, conveyance, storage, flow control and disposal elements and including an allowance for urban creep, together with an assessment of system performance;</w:t>
      </w:r>
    </w:p>
    <w:p w14:paraId="4CDF9952" w14:textId="77777777" w:rsidR="00BE061B" w:rsidRDefault="00BE061B" w:rsidP="008828D5">
      <w:pPr>
        <w:pStyle w:val="ListParagraph"/>
        <w:numPr>
          <w:ilvl w:val="0"/>
          <w:numId w:val="28"/>
        </w:numPr>
        <w:spacing w:after="0" w:line="240" w:lineRule="auto"/>
        <w:rPr>
          <w:szCs w:val="24"/>
        </w:rPr>
      </w:pPr>
      <w:r w:rsidRPr="00137D65">
        <w:rPr>
          <w:szCs w:val="24"/>
        </w:rPr>
        <w:t>Detailed drawings of the entire proposed surface water drainage system, attenuation and flow control measures, including levels, gradients, dimensions and pipe reference numbers, designed to accord with the CIRIA C753 SuDS Manual (or any equivalent guidance that may supersede or replace it);</w:t>
      </w:r>
    </w:p>
    <w:p w14:paraId="3909C43E" w14:textId="77777777" w:rsidR="00BE061B" w:rsidRDefault="00BE061B" w:rsidP="008828D5">
      <w:pPr>
        <w:pStyle w:val="ListParagraph"/>
        <w:numPr>
          <w:ilvl w:val="0"/>
          <w:numId w:val="28"/>
        </w:numPr>
        <w:spacing w:after="0" w:line="240" w:lineRule="auto"/>
        <w:rPr>
          <w:szCs w:val="24"/>
        </w:rPr>
      </w:pPr>
      <w:r w:rsidRPr="00137D65">
        <w:rPr>
          <w:szCs w:val="24"/>
        </w:rPr>
        <w:t>Full detail on SuDS proposals (including location, type, size, depths, side slopes and cross sections);</w:t>
      </w:r>
    </w:p>
    <w:p w14:paraId="46BA561D" w14:textId="4D1283FE" w:rsidR="00BE061B" w:rsidRDefault="00BE061B" w:rsidP="008828D5">
      <w:pPr>
        <w:pStyle w:val="ListParagraph"/>
        <w:numPr>
          <w:ilvl w:val="0"/>
          <w:numId w:val="28"/>
        </w:numPr>
        <w:spacing w:after="0" w:line="240" w:lineRule="auto"/>
        <w:rPr>
          <w:szCs w:val="24"/>
        </w:rPr>
      </w:pPr>
      <w:r w:rsidRPr="00137D65">
        <w:rPr>
          <w:szCs w:val="24"/>
        </w:rPr>
        <w:t xml:space="preserve">Details of overland flood flow routes in the event of system exceedance, with demonstration that such flows can be appropriately managed on site without increasing flood risk to </w:t>
      </w:r>
      <w:r w:rsidR="00AC5E15">
        <w:rPr>
          <w:szCs w:val="24"/>
        </w:rPr>
        <w:t>occupiers</w:t>
      </w:r>
      <w:r w:rsidRPr="00137D65">
        <w:rPr>
          <w:szCs w:val="24"/>
        </w:rPr>
        <w:t>;</w:t>
      </w:r>
    </w:p>
    <w:p w14:paraId="75867D55" w14:textId="77777777" w:rsidR="00BE061B" w:rsidRDefault="00BE061B" w:rsidP="008828D5">
      <w:pPr>
        <w:pStyle w:val="ListParagraph"/>
        <w:numPr>
          <w:ilvl w:val="0"/>
          <w:numId w:val="28"/>
        </w:numPr>
        <w:spacing w:after="0" w:line="240" w:lineRule="auto"/>
        <w:rPr>
          <w:szCs w:val="24"/>
        </w:rPr>
      </w:pPr>
      <w:r w:rsidRPr="00137D65">
        <w:rPr>
          <w:szCs w:val="24"/>
        </w:rPr>
        <w:t>Demonstration that the surface water drainage of the site is in accordance with DEFRA non-statutory technical standards for sustainable drainage systems;</w:t>
      </w:r>
    </w:p>
    <w:p w14:paraId="43832E2C" w14:textId="77777777" w:rsidR="00BE061B" w:rsidRDefault="00BE061B" w:rsidP="008828D5">
      <w:pPr>
        <w:pStyle w:val="ListParagraph"/>
        <w:numPr>
          <w:ilvl w:val="0"/>
          <w:numId w:val="28"/>
        </w:numPr>
        <w:spacing w:after="0" w:line="240" w:lineRule="auto"/>
        <w:rPr>
          <w:szCs w:val="24"/>
        </w:rPr>
      </w:pPr>
      <w:r w:rsidRPr="00137D65">
        <w:rPr>
          <w:szCs w:val="24"/>
        </w:rPr>
        <w:t>Full details of the maintenance/adoption of the surface water drainage system;</w:t>
      </w:r>
    </w:p>
    <w:p w14:paraId="1A8F3769" w14:textId="00F85E5B" w:rsidR="00BE061B" w:rsidRDefault="00BE061B" w:rsidP="008828D5">
      <w:pPr>
        <w:pStyle w:val="ListParagraph"/>
        <w:numPr>
          <w:ilvl w:val="0"/>
          <w:numId w:val="28"/>
        </w:numPr>
        <w:spacing w:after="0" w:line="240" w:lineRule="auto"/>
        <w:rPr>
          <w:szCs w:val="24"/>
        </w:rPr>
      </w:pPr>
      <w:r w:rsidRPr="00137D65">
        <w:rPr>
          <w:szCs w:val="24"/>
        </w:rPr>
        <w:t>Permissions</w:t>
      </w:r>
      <w:r w:rsidR="00B17FD9">
        <w:rPr>
          <w:szCs w:val="24"/>
        </w:rPr>
        <w:t>/consents</w:t>
      </w:r>
      <w:r w:rsidRPr="00137D65">
        <w:rPr>
          <w:szCs w:val="24"/>
        </w:rPr>
        <w:t xml:space="preserve"> to connect to a receiving watercourse or sewer;</w:t>
      </w:r>
    </w:p>
    <w:p w14:paraId="034D806E" w14:textId="77777777" w:rsidR="00BE061B" w:rsidRDefault="00BE061B" w:rsidP="008828D5">
      <w:pPr>
        <w:pStyle w:val="ListParagraph"/>
        <w:numPr>
          <w:ilvl w:val="0"/>
          <w:numId w:val="28"/>
        </w:numPr>
        <w:spacing w:after="0" w:line="240" w:lineRule="auto"/>
        <w:rPr>
          <w:ins w:id="27" w:author="Alison Wright" w:date="2023-06-01T09:30:00Z"/>
          <w:szCs w:val="24"/>
        </w:rPr>
      </w:pPr>
      <w:r w:rsidRPr="00137D65">
        <w:rPr>
          <w:szCs w:val="24"/>
        </w:rPr>
        <w:t>CCTV survey and assessment of the downstream network to demonstrate sufficient capacity to receive additional volumes of surface water;</w:t>
      </w:r>
    </w:p>
    <w:p w14:paraId="53F41B6C" w14:textId="23B41534" w:rsidR="00A00E6E" w:rsidRDefault="00A00E6E" w:rsidP="008828D5">
      <w:pPr>
        <w:pStyle w:val="ListParagraph"/>
        <w:numPr>
          <w:ilvl w:val="0"/>
          <w:numId w:val="28"/>
        </w:numPr>
        <w:spacing w:after="0" w:line="240" w:lineRule="auto"/>
        <w:rPr>
          <w:szCs w:val="24"/>
        </w:rPr>
      </w:pPr>
      <w:commentRangeStart w:id="28"/>
      <w:ins w:id="29" w:author="Alison Wright" w:date="2023-06-01T09:30:00Z">
        <w:r w:rsidRPr="00327F67">
          <w:rPr>
            <w:rFonts w:eastAsia="Times New Roman"/>
            <w:highlight w:val="yellow"/>
          </w:rPr>
          <w:t>For the first Phase only, an investigation into downstream connectivity of the First Public Drain Overflow, via dye tracing, of the culverted section beneath the railway lines, adjoining the Site should be undertaken.  A Summary Report, with accompanying photographs and plans, should be prepared and submitted to the Local Planning Authority.  Where obstructions and/or defects are visibly identified, these should be highlighted to aid the Lead Local Flood Authority in undertaking their statutory duties</w:t>
        </w:r>
      </w:ins>
      <w:commentRangeEnd w:id="28"/>
      <w:ins w:id="30" w:author="Alison Wright" w:date="2023-06-01T09:31:00Z">
        <w:r>
          <w:rPr>
            <w:rStyle w:val="CommentReference"/>
          </w:rPr>
          <w:commentReference w:id="28"/>
        </w:r>
      </w:ins>
    </w:p>
    <w:p w14:paraId="4F44A1CD" w14:textId="77777777" w:rsidR="00BE061B" w:rsidRPr="00137D65" w:rsidRDefault="00BE061B" w:rsidP="008828D5">
      <w:pPr>
        <w:pStyle w:val="ListParagraph"/>
        <w:numPr>
          <w:ilvl w:val="0"/>
          <w:numId w:val="28"/>
        </w:numPr>
        <w:spacing w:after="0" w:line="240" w:lineRule="auto"/>
        <w:rPr>
          <w:szCs w:val="24"/>
        </w:rPr>
      </w:pPr>
      <w:r w:rsidRPr="00137D65">
        <w:rPr>
          <w:szCs w:val="24"/>
        </w:rPr>
        <w:t>Measures taken to prevent pollution of the receiving groundwater and/or surface water</w:t>
      </w:r>
    </w:p>
    <w:p w14:paraId="170004E7" w14:textId="4697D210" w:rsidR="00BE061B" w:rsidRDefault="00BE061B" w:rsidP="00BE061B">
      <w:pPr>
        <w:spacing w:line="240" w:lineRule="auto"/>
        <w:rPr>
          <w:szCs w:val="24"/>
        </w:rPr>
      </w:pPr>
    </w:p>
    <w:p w14:paraId="777E6CF1" w14:textId="77777777" w:rsidR="0022201C" w:rsidRDefault="0022201C" w:rsidP="0022201C">
      <w:pPr>
        <w:spacing w:line="240" w:lineRule="auto"/>
        <w:rPr>
          <w:szCs w:val="24"/>
        </w:rPr>
      </w:pPr>
    </w:p>
    <w:p w14:paraId="48266105" w14:textId="77777777" w:rsidR="0022201C" w:rsidRPr="00E3471E" w:rsidRDefault="0022201C" w:rsidP="0022201C">
      <w:pPr>
        <w:spacing w:line="240" w:lineRule="auto"/>
        <w:rPr>
          <w:szCs w:val="24"/>
        </w:rPr>
      </w:pPr>
      <w:r>
        <w:t>The approved surface water drainage scheme for each phase of development shall be subsequently implemented in full accordance with the approved details prior to the first occupation of any part of the phase of development or in accordance with an implementation programme agreed in writing with the Local Planning Authority and retained thereafter.</w:t>
      </w:r>
    </w:p>
    <w:p w14:paraId="31FE43D3" w14:textId="77777777" w:rsidR="0022201C" w:rsidRPr="00E3471E" w:rsidRDefault="0022201C" w:rsidP="00E3471E">
      <w:pPr>
        <w:spacing w:line="240" w:lineRule="auto"/>
        <w:rPr>
          <w:szCs w:val="24"/>
        </w:rPr>
      </w:pPr>
    </w:p>
    <w:p w14:paraId="79896638" w14:textId="77777777" w:rsidR="00BE061B" w:rsidRPr="00137D65" w:rsidRDefault="00BE061B" w:rsidP="00BE061B">
      <w:pPr>
        <w:spacing w:line="240" w:lineRule="auto"/>
        <w:rPr>
          <w:szCs w:val="24"/>
        </w:rPr>
      </w:pPr>
    </w:p>
    <w:p w14:paraId="76C8CAB6" w14:textId="77777777" w:rsidR="00BE061B" w:rsidRPr="00E3471E" w:rsidRDefault="00BE061B" w:rsidP="00E3471E">
      <w:pPr>
        <w:spacing w:line="240" w:lineRule="auto"/>
        <w:rPr>
          <w:szCs w:val="24"/>
        </w:rPr>
      </w:pPr>
      <w:r w:rsidRPr="00E3471E">
        <w:rPr>
          <w:szCs w:val="24"/>
        </w:rPr>
        <w:t>Reason: To ensure that the proposed development can be adequately drained and to ensure that there is no increased flood risk on or off site resulting from the proposed development and to ensure that the principles of sustainable drainage can be incorporated into the development, noting that initial preparatory and/or construction works may compromise the ability to mitigate harmful impacts in accordance with Policies CC/7 and CC/8 of the South Cambridgeshire Local Plan 2018.</w:t>
      </w:r>
    </w:p>
    <w:p w14:paraId="723709A7" w14:textId="785E418E" w:rsidR="00BE061B" w:rsidRDefault="00BE061B" w:rsidP="0045539B"/>
    <w:p w14:paraId="2388D22B" w14:textId="77777777" w:rsidR="00BE061B" w:rsidRPr="00213687" w:rsidRDefault="00BE061B" w:rsidP="00213687">
      <w:pPr>
        <w:spacing w:line="240" w:lineRule="auto"/>
        <w:rPr>
          <w:b/>
          <w:bCs/>
          <w:szCs w:val="24"/>
        </w:rPr>
      </w:pPr>
      <w:r w:rsidRPr="00213687">
        <w:rPr>
          <w:b/>
          <w:bCs/>
          <w:szCs w:val="24"/>
        </w:rPr>
        <w:t>Surface Water Drainage (Construction Phase)</w:t>
      </w:r>
    </w:p>
    <w:p w14:paraId="52F3917D" w14:textId="0E6A2BC8" w:rsidR="00BE061B" w:rsidRPr="00DA7A3C" w:rsidRDefault="00BE061B" w:rsidP="00213687">
      <w:pPr>
        <w:pStyle w:val="ListParagraph"/>
        <w:numPr>
          <w:ilvl w:val="0"/>
          <w:numId w:val="15"/>
        </w:numPr>
        <w:spacing w:line="240" w:lineRule="auto"/>
        <w:ind w:left="0" w:hanging="567"/>
        <w:rPr>
          <w:szCs w:val="24"/>
        </w:rPr>
      </w:pPr>
      <w:r>
        <w:t xml:space="preserve">Each reserved matters application for layout </w:t>
      </w:r>
      <w:r w:rsidR="008F72E6">
        <w:t xml:space="preserve">for a phase </w:t>
      </w:r>
      <w:r w:rsidR="00991B66">
        <w:t xml:space="preserve">of the development </w:t>
      </w:r>
      <w:r>
        <w:t>shall include</w:t>
      </w:r>
      <w:r w:rsidRPr="00DA7A3C">
        <w:rPr>
          <w:szCs w:val="24"/>
        </w:rPr>
        <w:t xml:space="preserve"> details of measures indicating how additional surface water run-off from </w:t>
      </w:r>
      <w:r w:rsidR="002318B1">
        <w:rPr>
          <w:szCs w:val="24"/>
        </w:rPr>
        <w:t>that phase</w:t>
      </w:r>
      <w:r w:rsidRPr="00DA7A3C">
        <w:rPr>
          <w:szCs w:val="24"/>
        </w:rPr>
        <w:t xml:space="preserve"> will be avoided</w:t>
      </w:r>
      <w:r w:rsidR="00D46567">
        <w:rPr>
          <w:szCs w:val="24"/>
        </w:rPr>
        <w:t>/mitigated</w:t>
      </w:r>
      <w:r w:rsidRPr="00DA7A3C">
        <w:rPr>
          <w:szCs w:val="24"/>
        </w:rPr>
        <w:t xml:space="preserve"> during the construction works</w:t>
      </w:r>
      <w:r w:rsidR="002318B1">
        <w:rPr>
          <w:szCs w:val="24"/>
        </w:rPr>
        <w:t xml:space="preserve"> of that phase</w:t>
      </w:r>
      <w:r w:rsidRPr="00DA7A3C">
        <w:rPr>
          <w:szCs w:val="24"/>
        </w:rPr>
        <w:t>.</w:t>
      </w:r>
      <w:r w:rsidR="001515F8">
        <w:rPr>
          <w:szCs w:val="24"/>
        </w:rPr>
        <w:t xml:space="preserve"> The details shall be </w:t>
      </w:r>
      <w:r w:rsidR="00215531">
        <w:rPr>
          <w:szCs w:val="24"/>
        </w:rPr>
        <w:t>submitted to and approved in writing by the local planning authority.</w:t>
      </w:r>
      <w:r w:rsidRPr="00DA7A3C">
        <w:rPr>
          <w:szCs w:val="24"/>
        </w:rPr>
        <w:t xml:space="preserve"> The </w:t>
      </w:r>
      <w:r w:rsidR="00497269">
        <w:rPr>
          <w:szCs w:val="24"/>
        </w:rPr>
        <w:t xml:space="preserve">details </w:t>
      </w:r>
      <w:r w:rsidR="00420F14">
        <w:rPr>
          <w:szCs w:val="24"/>
        </w:rPr>
        <w:t xml:space="preserve">for a phase </w:t>
      </w:r>
      <w:r w:rsidR="00497269">
        <w:rPr>
          <w:szCs w:val="24"/>
        </w:rPr>
        <w:t>shall include</w:t>
      </w:r>
      <w:r w:rsidRPr="00DA7A3C">
        <w:rPr>
          <w:szCs w:val="24"/>
        </w:rPr>
        <w:t xml:space="preserve"> collection, balancing and/or settlement systems for these flows</w:t>
      </w:r>
      <w:r w:rsidR="00497269">
        <w:rPr>
          <w:szCs w:val="24"/>
        </w:rPr>
        <w:t xml:space="preserve"> as required</w:t>
      </w:r>
      <w:r w:rsidR="00420F14">
        <w:rPr>
          <w:szCs w:val="24"/>
        </w:rPr>
        <w:t xml:space="preserve"> for that phase</w:t>
      </w:r>
      <w:r w:rsidRPr="00DA7A3C">
        <w:rPr>
          <w:szCs w:val="24"/>
        </w:rPr>
        <w:t xml:space="preserve">. The approved measures and systems </w:t>
      </w:r>
      <w:r w:rsidR="005B2F7B">
        <w:rPr>
          <w:szCs w:val="24"/>
        </w:rPr>
        <w:t xml:space="preserve">for a phase </w:t>
      </w:r>
      <w:r w:rsidRPr="00DA7A3C">
        <w:rPr>
          <w:szCs w:val="24"/>
        </w:rPr>
        <w:t xml:space="preserve">shall be brought into operation before any works to </w:t>
      </w:r>
      <w:r w:rsidR="00497269">
        <w:rPr>
          <w:szCs w:val="24"/>
        </w:rPr>
        <w:t>construct any</w:t>
      </w:r>
      <w:r w:rsidR="00497269" w:rsidRPr="00DA7A3C">
        <w:rPr>
          <w:szCs w:val="24"/>
        </w:rPr>
        <w:t xml:space="preserve"> </w:t>
      </w:r>
      <w:r w:rsidRPr="00DA7A3C">
        <w:rPr>
          <w:szCs w:val="24"/>
        </w:rPr>
        <w:t>buildings or hard surfaces commence</w:t>
      </w:r>
      <w:r w:rsidR="008F72E6">
        <w:rPr>
          <w:szCs w:val="24"/>
        </w:rPr>
        <w:t xml:space="preserve"> for </w:t>
      </w:r>
      <w:r w:rsidR="002318B1">
        <w:rPr>
          <w:szCs w:val="24"/>
        </w:rPr>
        <w:t>th</w:t>
      </w:r>
      <w:r w:rsidR="008F72E6">
        <w:rPr>
          <w:szCs w:val="24"/>
        </w:rPr>
        <w:t>a</w:t>
      </w:r>
      <w:r w:rsidR="002318B1">
        <w:rPr>
          <w:szCs w:val="24"/>
        </w:rPr>
        <w:t>t</w:t>
      </w:r>
      <w:r w:rsidR="008F72E6">
        <w:rPr>
          <w:szCs w:val="24"/>
        </w:rPr>
        <w:t xml:space="preserve"> phase</w:t>
      </w:r>
      <w:r w:rsidRPr="00DA7A3C">
        <w:rPr>
          <w:szCs w:val="24"/>
        </w:rPr>
        <w:t>.</w:t>
      </w:r>
      <w:r w:rsidR="00497269">
        <w:rPr>
          <w:szCs w:val="24"/>
        </w:rPr>
        <w:t xml:space="preserve"> </w:t>
      </w:r>
    </w:p>
    <w:p w14:paraId="48E31851" w14:textId="77777777" w:rsidR="00BE061B" w:rsidRPr="00213687" w:rsidRDefault="00BE061B" w:rsidP="00213687">
      <w:pPr>
        <w:spacing w:line="240" w:lineRule="auto"/>
        <w:rPr>
          <w:szCs w:val="24"/>
        </w:rPr>
      </w:pPr>
      <w:r w:rsidRPr="00213687">
        <w:rPr>
          <w:szCs w:val="24"/>
        </w:rPr>
        <w:t>Reason: To ensure surface water is managed appropriately during the construction phase of the development, so as not to increase the flood risk to adjacent land/properties or occupied properties within the development itself; recognising that initial works to prepare the site could bring about unacceptable impacts in accordance with Policies CC/7 and CC/9 of the South Cambridgeshire Local Plan 2018.</w:t>
      </w:r>
    </w:p>
    <w:p w14:paraId="5305E0AB" w14:textId="083DD2EE" w:rsidR="00BE061B" w:rsidRDefault="00BE061B" w:rsidP="0045539B"/>
    <w:p w14:paraId="76EA73EA" w14:textId="77777777" w:rsidR="00BE061B" w:rsidRPr="00213687" w:rsidRDefault="00BE061B" w:rsidP="00213687">
      <w:pPr>
        <w:spacing w:line="240" w:lineRule="auto"/>
        <w:rPr>
          <w:b/>
          <w:bCs/>
          <w:szCs w:val="24"/>
        </w:rPr>
      </w:pPr>
      <w:r w:rsidRPr="00213687">
        <w:rPr>
          <w:b/>
          <w:bCs/>
          <w:szCs w:val="24"/>
        </w:rPr>
        <w:t>System Survey &amp; Report</w:t>
      </w:r>
    </w:p>
    <w:p w14:paraId="1B6DC34F" w14:textId="0D90EA1F" w:rsidR="00BE061B" w:rsidRPr="00DA7A3C" w:rsidRDefault="00BE061B" w:rsidP="008C049F">
      <w:pPr>
        <w:pStyle w:val="ListParagraph"/>
        <w:numPr>
          <w:ilvl w:val="0"/>
          <w:numId w:val="15"/>
        </w:numPr>
        <w:spacing w:line="240" w:lineRule="auto"/>
        <w:ind w:left="0" w:hanging="567"/>
        <w:rPr>
          <w:szCs w:val="24"/>
        </w:rPr>
      </w:pPr>
      <w:r w:rsidRPr="00DA7A3C">
        <w:rPr>
          <w:szCs w:val="24"/>
        </w:rPr>
        <w:t>Upon completion of the approved surface water drainage system</w:t>
      </w:r>
      <w:r w:rsidR="000E0A31">
        <w:rPr>
          <w:szCs w:val="24"/>
        </w:rPr>
        <w:t xml:space="preserve"> for a phase</w:t>
      </w:r>
      <w:r w:rsidRPr="00DA7A3C">
        <w:rPr>
          <w:szCs w:val="24"/>
        </w:rPr>
        <w:t>, including any attenuation ponds</w:t>
      </w:r>
      <w:r w:rsidR="001031AE">
        <w:rPr>
          <w:szCs w:val="24"/>
        </w:rPr>
        <w:t>, SuDs</w:t>
      </w:r>
      <w:r w:rsidRPr="00DA7A3C">
        <w:rPr>
          <w:szCs w:val="24"/>
        </w:rPr>
        <w:t xml:space="preserve"> and swales, and prior to their adoption by a statutory undertaker or management company; a survey and report </w:t>
      </w:r>
      <w:r w:rsidR="005B2F7B">
        <w:rPr>
          <w:szCs w:val="24"/>
        </w:rPr>
        <w:t xml:space="preserve">for that phase </w:t>
      </w:r>
      <w:r w:rsidRPr="00DA7A3C">
        <w:rPr>
          <w:szCs w:val="24"/>
        </w:rPr>
        <w:t xml:space="preserve">from an independent surveyor shall be submitted to and approved in writing by the Local Planning Authority. The survey and report shall be carried out by an appropriately qualified Chartered Surveyor or Chartered Engineer </w:t>
      </w:r>
      <w:r w:rsidR="00A82629">
        <w:rPr>
          <w:szCs w:val="24"/>
        </w:rPr>
        <w:t>which</w:t>
      </w:r>
      <w:r w:rsidR="00A82629" w:rsidRPr="00DA7A3C">
        <w:rPr>
          <w:szCs w:val="24"/>
        </w:rPr>
        <w:t xml:space="preserve"> </w:t>
      </w:r>
      <w:r w:rsidRPr="00DA7A3C">
        <w:rPr>
          <w:szCs w:val="24"/>
        </w:rPr>
        <w:t>demonstrate</w:t>
      </w:r>
      <w:r w:rsidR="00A82629">
        <w:rPr>
          <w:szCs w:val="24"/>
        </w:rPr>
        <w:t>s</w:t>
      </w:r>
      <w:r w:rsidRPr="00DA7A3C">
        <w:rPr>
          <w:szCs w:val="24"/>
        </w:rPr>
        <w:t xml:space="preserve"> that the surface water drainage system has been constructed </w:t>
      </w:r>
      <w:r w:rsidR="00546F0F">
        <w:rPr>
          <w:szCs w:val="24"/>
        </w:rPr>
        <w:t xml:space="preserve">and is fully </w:t>
      </w:r>
      <w:r w:rsidRPr="00DA7A3C">
        <w:rPr>
          <w:szCs w:val="24"/>
        </w:rPr>
        <w:t>in accordance with the</w:t>
      </w:r>
      <w:r w:rsidR="00546F0F">
        <w:rPr>
          <w:szCs w:val="24"/>
        </w:rPr>
        <w:t xml:space="preserve"> approved</w:t>
      </w:r>
      <w:r w:rsidRPr="00DA7A3C">
        <w:rPr>
          <w:szCs w:val="24"/>
        </w:rPr>
        <w:t xml:space="preserve"> details. Where </w:t>
      </w:r>
      <w:r w:rsidR="00546F0F">
        <w:rPr>
          <w:szCs w:val="24"/>
        </w:rPr>
        <w:t xml:space="preserve">any corrective/remedial works are </w:t>
      </w:r>
      <w:r w:rsidRPr="00DA7A3C">
        <w:rPr>
          <w:szCs w:val="24"/>
        </w:rPr>
        <w:t xml:space="preserve">necessary, details of </w:t>
      </w:r>
      <w:r w:rsidR="00546F0F">
        <w:rPr>
          <w:szCs w:val="24"/>
        </w:rPr>
        <w:t>those</w:t>
      </w:r>
      <w:r w:rsidR="00546F0F" w:rsidRPr="00DA7A3C">
        <w:rPr>
          <w:szCs w:val="24"/>
        </w:rPr>
        <w:t xml:space="preserve"> </w:t>
      </w:r>
      <w:r w:rsidRPr="00DA7A3C">
        <w:rPr>
          <w:szCs w:val="24"/>
        </w:rPr>
        <w:t xml:space="preserve">works with a timetable for their completion, shall be </w:t>
      </w:r>
      <w:r w:rsidR="00BA3C52">
        <w:rPr>
          <w:szCs w:val="24"/>
        </w:rPr>
        <w:t>provided</w:t>
      </w:r>
      <w:r w:rsidR="00BA3C52" w:rsidRPr="00DA7A3C">
        <w:rPr>
          <w:szCs w:val="24"/>
        </w:rPr>
        <w:t xml:space="preserve"> </w:t>
      </w:r>
      <w:r w:rsidR="00BA3C52">
        <w:rPr>
          <w:szCs w:val="24"/>
        </w:rPr>
        <w:t>the written approval of</w:t>
      </w:r>
      <w:r w:rsidRPr="00DA7A3C">
        <w:rPr>
          <w:szCs w:val="24"/>
        </w:rPr>
        <w:t xml:space="preserve"> the Local Planning Authority. Any corrective</w:t>
      </w:r>
      <w:r w:rsidR="002A4EE1">
        <w:rPr>
          <w:szCs w:val="24"/>
        </w:rPr>
        <w:t>/remedial</w:t>
      </w:r>
      <w:r w:rsidRPr="00DA7A3C">
        <w:rPr>
          <w:szCs w:val="24"/>
        </w:rPr>
        <w:t xml:space="preserve"> works required </w:t>
      </w:r>
      <w:r w:rsidR="005B2F7B">
        <w:rPr>
          <w:szCs w:val="24"/>
        </w:rPr>
        <w:t xml:space="preserve">for a phase </w:t>
      </w:r>
      <w:r w:rsidRPr="00DA7A3C">
        <w:rPr>
          <w:szCs w:val="24"/>
        </w:rPr>
        <w:t xml:space="preserve">shall be carried out in accordance with the approved </w:t>
      </w:r>
      <w:r w:rsidR="002A4EE1">
        <w:rPr>
          <w:szCs w:val="24"/>
        </w:rPr>
        <w:t xml:space="preserve">details and </w:t>
      </w:r>
      <w:r w:rsidRPr="00DA7A3C">
        <w:rPr>
          <w:szCs w:val="24"/>
        </w:rPr>
        <w:t xml:space="preserve">timetable </w:t>
      </w:r>
      <w:r w:rsidR="005B2F7B">
        <w:rPr>
          <w:szCs w:val="24"/>
        </w:rPr>
        <w:t xml:space="preserve">for that phase </w:t>
      </w:r>
      <w:r w:rsidRPr="00DA7A3C">
        <w:rPr>
          <w:szCs w:val="24"/>
        </w:rPr>
        <w:t xml:space="preserve">and subsequently re-surveyed by an </w:t>
      </w:r>
      <w:r w:rsidR="007B1B8D">
        <w:rPr>
          <w:szCs w:val="24"/>
        </w:rPr>
        <w:t>appropriately</w:t>
      </w:r>
      <w:r w:rsidR="002A4EE1">
        <w:rPr>
          <w:szCs w:val="24"/>
        </w:rPr>
        <w:t xml:space="preserve"> </w:t>
      </w:r>
      <w:r w:rsidR="007B1B8D" w:rsidRPr="00DA7A3C">
        <w:rPr>
          <w:szCs w:val="24"/>
        </w:rPr>
        <w:t>qualified Chartered Surveyor or Chartered Engineer</w:t>
      </w:r>
      <w:r w:rsidRPr="00DA7A3C">
        <w:rPr>
          <w:szCs w:val="24"/>
        </w:rPr>
        <w:t>, with their findings submitted to and approved in writing by the Local Planning Authority.</w:t>
      </w:r>
    </w:p>
    <w:p w14:paraId="273FC5C7" w14:textId="77777777" w:rsidR="00BE061B" w:rsidRPr="008C049F" w:rsidRDefault="00BE061B" w:rsidP="008C049F">
      <w:pPr>
        <w:spacing w:line="240" w:lineRule="auto"/>
        <w:rPr>
          <w:szCs w:val="24"/>
        </w:rPr>
      </w:pPr>
      <w:r w:rsidRPr="008C049F">
        <w:rPr>
          <w:szCs w:val="24"/>
        </w:rPr>
        <w:t>Reason: To ensure the effective operation of the surface water drainage scheme following construction of the development in accordance with Policies CC/7 and CC/8 of the South Cambridgeshire Local Plan 2018.</w:t>
      </w:r>
    </w:p>
    <w:p w14:paraId="46D1BA72" w14:textId="0365B287" w:rsidR="00BE061B" w:rsidRDefault="00BE061B" w:rsidP="0045539B"/>
    <w:p w14:paraId="64B9CE7D" w14:textId="77777777" w:rsidR="00BE061B" w:rsidRPr="008C049F" w:rsidRDefault="00BE061B" w:rsidP="008C049F">
      <w:pPr>
        <w:spacing w:line="240" w:lineRule="auto"/>
        <w:rPr>
          <w:b/>
          <w:bCs/>
          <w:szCs w:val="24"/>
        </w:rPr>
      </w:pPr>
      <w:r w:rsidRPr="008C049F">
        <w:rPr>
          <w:b/>
          <w:bCs/>
          <w:szCs w:val="24"/>
        </w:rPr>
        <w:t>Foul Water</w:t>
      </w:r>
    </w:p>
    <w:p w14:paraId="423768A3" w14:textId="69934722" w:rsidR="0022201C" w:rsidRPr="0022201C" w:rsidRDefault="00B66C50" w:rsidP="0022201C">
      <w:pPr>
        <w:pStyle w:val="ListParagraph"/>
        <w:numPr>
          <w:ilvl w:val="0"/>
          <w:numId w:val="15"/>
        </w:numPr>
        <w:spacing w:line="240" w:lineRule="auto"/>
        <w:ind w:left="0" w:hanging="567"/>
        <w:rPr>
          <w:szCs w:val="24"/>
        </w:rPr>
      </w:pPr>
      <w:r w:rsidRPr="0022201C">
        <w:rPr>
          <w:szCs w:val="24"/>
        </w:rPr>
        <w:t xml:space="preserve">Each reserved matters application for layout </w:t>
      </w:r>
      <w:r w:rsidR="008F72E6" w:rsidRPr="0022201C">
        <w:rPr>
          <w:szCs w:val="24"/>
        </w:rPr>
        <w:t xml:space="preserve">for a phase </w:t>
      </w:r>
      <w:r w:rsidRPr="0022201C">
        <w:rPr>
          <w:szCs w:val="24"/>
        </w:rPr>
        <w:t xml:space="preserve">shall include </w:t>
      </w:r>
      <w:r w:rsidR="00BE061B" w:rsidRPr="0022201C">
        <w:rPr>
          <w:szCs w:val="24"/>
        </w:rPr>
        <w:t>a scheme for the provision and implementation of foul water drainage</w:t>
      </w:r>
      <w:r w:rsidR="005B2F7B" w:rsidRPr="0022201C">
        <w:rPr>
          <w:szCs w:val="24"/>
        </w:rPr>
        <w:t xml:space="preserve"> for that phase</w:t>
      </w:r>
      <w:r w:rsidR="00BE061B" w:rsidRPr="0022201C">
        <w:rPr>
          <w:szCs w:val="24"/>
        </w:rPr>
        <w:t xml:space="preserve">. </w:t>
      </w:r>
      <w:r w:rsidR="0022201C" w:rsidRPr="0022201C">
        <w:rPr>
          <w:szCs w:val="24"/>
        </w:rPr>
        <w:t>The scheme for a phase shall subsequently be implemented in accordance with the approved details for that phase prior to the first occupation of any part of that phase or in accordance with an implementation programme agreed in writing with the Local Planning Authority.</w:t>
      </w:r>
    </w:p>
    <w:p w14:paraId="1F02D89C" w14:textId="77777777" w:rsidR="0022201C" w:rsidRPr="00DA7A3C" w:rsidRDefault="0022201C" w:rsidP="0022201C">
      <w:pPr>
        <w:pStyle w:val="ListParagraph"/>
        <w:spacing w:line="240" w:lineRule="auto"/>
        <w:ind w:left="0"/>
        <w:rPr>
          <w:szCs w:val="24"/>
        </w:rPr>
      </w:pPr>
    </w:p>
    <w:p w14:paraId="5FD9F413" w14:textId="77777777" w:rsidR="00BE061B" w:rsidRPr="008C049F" w:rsidRDefault="00BE061B" w:rsidP="008C049F">
      <w:pPr>
        <w:spacing w:line="240" w:lineRule="auto"/>
        <w:rPr>
          <w:szCs w:val="24"/>
        </w:rPr>
      </w:pPr>
      <w:r w:rsidRPr="008C049F">
        <w:rPr>
          <w:szCs w:val="24"/>
        </w:rPr>
        <w:t>Reason: To reduce the risk of pollution to the water environment and to ensure a satisfactory method of foul water drainage in accordance with Policies CC/7 and CC/8 of the South Cambridgeshire Local Plan 2018.</w:t>
      </w:r>
    </w:p>
    <w:p w14:paraId="313FB5D4" w14:textId="77777777" w:rsidR="00F8030A" w:rsidRDefault="00F8030A" w:rsidP="00F8030A">
      <w:pPr>
        <w:spacing w:line="240" w:lineRule="auto"/>
      </w:pPr>
    </w:p>
    <w:p w14:paraId="742F4B8C" w14:textId="77777777" w:rsidR="00F8030A" w:rsidRPr="00686C86" w:rsidRDefault="00F8030A" w:rsidP="00F8030A">
      <w:pPr>
        <w:spacing w:line="240" w:lineRule="auto"/>
        <w:rPr>
          <w:u w:val="single"/>
        </w:rPr>
      </w:pPr>
      <w:r w:rsidRPr="00686C86">
        <w:rPr>
          <w:u w:val="single"/>
        </w:rPr>
        <w:t>Residential amenity</w:t>
      </w:r>
    </w:p>
    <w:p w14:paraId="6F7E8B7B" w14:textId="77777777" w:rsidR="00BE061B" w:rsidRDefault="00BE061B" w:rsidP="0045539B"/>
    <w:p w14:paraId="6C02F1B9" w14:textId="190F65D6" w:rsidR="00035D38" w:rsidRPr="00344C3E" w:rsidRDefault="00035D38" w:rsidP="00344C3E">
      <w:pPr>
        <w:spacing w:line="240" w:lineRule="auto"/>
        <w:rPr>
          <w:b/>
          <w:bCs/>
          <w:szCs w:val="24"/>
        </w:rPr>
      </w:pPr>
      <w:r w:rsidRPr="00344C3E">
        <w:rPr>
          <w:b/>
          <w:bCs/>
          <w:szCs w:val="24"/>
        </w:rPr>
        <w:t>Construction Environmental Management Plan</w:t>
      </w:r>
      <w:r w:rsidR="0048128F" w:rsidRPr="00344C3E">
        <w:rPr>
          <w:b/>
          <w:bCs/>
          <w:szCs w:val="24"/>
        </w:rPr>
        <w:t xml:space="preserve"> </w:t>
      </w:r>
      <w:r w:rsidRPr="00344C3E">
        <w:rPr>
          <w:b/>
          <w:bCs/>
          <w:szCs w:val="24"/>
        </w:rPr>
        <w:t>(2) (</w:t>
      </w:r>
      <w:r w:rsidR="00A16161">
        <w:rPr>
          <w:b/>
          <w:bCs/>
          <w:szCs w:val="24"/>
        </w:rPr>
        <w:t>D</w:t>
      </w:r>
      <w:r w:rsidRPr="00344C3E">
        <w:rPr>
          <w:b/>
          <w:bCs/>
          <w:szCs w:val="24"/>
        </w:rPr>
        <w:t>CEMP)</w:t>
      </w:r>
    </w:p>
    <w:p w14:paraId="48004729" w14:textId="32EE57F8" w:rsidR="00035D38" w:rsidRPr="00DA7A3C" w:rsidRDefault="00035D38" w:rsidP="00344C3E">
      <w:pPr>
        <w:pStyle w:val="ListParagraph"/>
        <w:numPr>
          <w:ilvl w:val="0"/>
          <w:numId w:val="15"/>
        </w:numPr>
        <w:spacing w:line="240" w:lineRule="auto"/>
        <w:ind w:left="0" w:hanging="567"/>
        <w:rPr>
          <w:szCs w:val="24"/>
        </w:rPr>
      </w:pPr>
      <w:r w:rsidRPr="00DA7A3C">
        <w:rPr>
          <w:szCs w:val="24"/>
        </w:rPr>
        <w:t>Prior to commencement of each reserved matters application</w:t>
      </w:r>
      <w:r w:rsidR="000E0A31">
        <w:rPr>
          <w:szCs w:val="24"/>
        </w:rPr>
        <w:t xml:space="preserve"> for a phase</w:t>
      </w:r>
      <w:r w:rsidRPr="00DA7A3C">
        <w:rPr>
          <w:szCs w:val="24"/>
        </w:rPr>
        <w:t xml:space="preserve">, </w:t>
      </w:r>
      <w:r w:rsidR="00714651" w:rsidRPr="00DA7A3C">
        <w:rPr>
          <w:szCs w:val="24"/>
        </w:rPr>
        <w:t>a</w:t>
      </w:r>
      <w:r w:rsidR="00714651">
        <w:rPr>
          <w:szCs w:val="24"/>
        </w:rPr>
        <w:t xml:space="preserve"> written</w:t>
      </w:r>
      <w:r w:rsidR="00714651" w:rsidRPr="00DA7A3C">
        <w:rPr>
          <w:szCs w:val="24"/>
        </w:rPr>
        <w:t xml:space="preserve"> </w:t>
      </w:r>
      <w:r w:rsidR="0048128F" w:rsidRPr="00DA7A3C">
        <w:rPr>
          <w:szCs w:val="24"/>
        </w:rPr>
        <w:t xml:space="preserve">updated </w:t>
      </w:r>
      <w:r w:rsidR="00BD30FD" w:rsidRPr="00DA7A3C">
        <w:rPr>
          <w:szCs w:val="24"/>
        </w:rPr>
        <w:t>D</w:t>
      </w:r>
      <w:r w:rsidRPr="00DA7A3C">
        <w:rPr>
          <w:szCs w:val="24"/>
        </w:rPr>
        <w:t xml:space="preserve">CEMP shall be submitted </w:t>
      </w:r>
      <w:r w:rsidR="006C31FB">
        <w:rPr>
          <w:szCs w:val="24"/>
        </w:rPr>
        <w:t>to the local planning authority for its written approval</w:t>
      </w:r>
      <w:r w:rsidRPr="00DA7A3C">
        <w:rPr>
          <w:szCs w:val="24"/>
        </w:rPr>
        <w:t xml:space="preserve">. The </w:t>
      </w:r>
      <w:r w:rsidR="00301336" w:rsidRPr="00DA7A3C">
        <w:rPr>
          <w:szCs w:val="24"/>
        </w:rPr>
        <w:t>updat</w:t>
      </w:r>
      <w:r w:rsidRPr="00DA7A3C">
        <w:rPr>
          <w:szCs w:val="24"/>
        </w:rPr>
        <w:t xml:space="preserve">ed </w:t>
      </w:r>
      <w:r w:rsidR="00BD30FD" w:rsidRPr="00DA7A3C">
        <w:rPr>
          <w:szCs w:val="24"/>
        </w:rPr>
        <w:t>D</w:t>
      </w:r>
      <w:r w:rsidRPr="00DA7A3C">
        <w:rPr>
          <w:szCs w:val="24"/>
        </w:rPr>
        <w:t xml:space="preserve">CEMP </w:t>
      </w:r>
      <w:r w:rsidR="005B2F7B">
        <w:rPr>
          <w:szCs w:val="24"/>
        </w:rPr>
        <w:t xml:space="preserve">for a phase or part thereof </w:t>
      </w:r>
      <w:r w:rsidRPr="00DA7A3C">
        <w:rPr>
          <w:szCs w:val="24"/>
        </w:rPr>
        <w:t>shall include reference</w:t>
      </w:r>
      <w:r w:rsidR="006C31FB">
        <w:rPr>
          <w:szCs w:val="24"/>
        </w:rPr>
        <w:t>s</w:t>
      </w:r>
      <w:r w:rsidRPr="00DA7A3C">
        <w:rPr>
          <w:szCs w:val="24"/>
        </w:rPr>
        <w:t xml:space="preserve"> as appropriate to each of the items </w:t>
      </w:r>
      <w:r w:rsidR="00B32CA5">
        <w:rPr>
          <w:szCs w:val="24"/>
        </w:rPr>
        <w:t>specified</w:t>
      </w:r>
      <w:r w:rsidRPr="00DA7A3C">
        <w:rPr>
          <w:szCs w:val="24"/>
        </w:rPr>
        <w:t xml:space="preserve"> in relation to the site wide </w:t>
      </w:r>
      <w:r w:rsidR="00BD30FD" w:rsidRPr="00DA7A3C">
        <w:rPr>
          <w:szCs w:val="24"/>
        </w:rPr>
        <w:t>D</w:t>
      </w:r>
      <w:r w:rsidRPr="00DA7A3C">
        <w:rPr>
          <w:szCs w:val="24"/>
        </w:rPr>
        <w:t>CEMP</w:t>
      </w:r>
      <w:r w:rsidR="009D428C" w:rsidRPr="00DA7A3C">
        <w:rPr>
          <w:szCs w:val="24"/>
        </w:rPr>
        <w:t xml:space="preserve"> as required in condition [</w:t>
      </w:r>
      <w:r w:rsidR="009D428C" w:rsidRPr="00DA7A3C">
        <w:rPr>
          <w:i/>
          <w:iCs/>
          <w:szCs w:val="24"/>
        </w:rPr>
        <w:t>insert no</w:t>
      </w:r>
      <w:r w:rsidR="009D428C" w:rsidRPr="00DA7A3C">
        <w:rPr>
          <w:szCs w:val="24"/>
        </w:rPr>
        <w:t>.].</w:t>
      </w:r>
    </w:p>
    <w:p w14:paraId="76215D17" w14:textId="4BCFED0E" w:rsidR="00035D38" w:rsidRPr="00344C3E" w:rsidRDefault="00035D38" w:rsidP="00344C3E">
      <w:pPr>
        <w:spacing w:line="240" w:lineRule="auto"/>
        <w:rPr>
          <w:szCs w:val="24"/>
        </w:rPr>
      </w:pPr>
      <w:r w:rsidRPr="00344C3E">
        <w:rPr>
          <w:szCs w:val="24"/>
        </w:rPr>
        <w:t xml:space="preserve">The </w:t>
      </w:r>
      <w:r w:rsidR="006B71D5" w:rsidRPr="00344C3E">
        <w:rPr>
          <w:szCs w:val="24"/>
        </w:rPr>
        <w:t>development</w:t>
      </w:r>
      <w:r w:rsidRPr="00344C3E">
        <w:rPr>
          <w:szCs w:val="24"/>
        </w:rPr>
        <w:t xml:space="preserve"> </w:t>
      </w:r>
      <w:r w:rsidR="005B2F7B">
        <w:rPr>
          <w:szCs w:val="24"/>
        </w:rPr>
        <w:t xml:space="preserve">of each phase </w:t>
      </w:r>
      <w:r w:rsidRPr="00344C3E">
        <w:rPr>
          <w:szCs w:val="24"/>
        </w:rPr>
        <w:t>shall be implemented in accordance with the approved detail</w:t>
      </w:r>
      <w:r w:rsidR="006B71D5" w:rsidRPr="00344C3E">
        <w:rPr>
          <w:szCs w:val="24"/>
        </w:rPr>
        <w:t>s</w:t>
      </w:r>
      <w:r w:rsidR="00BC2FE8">
        <w:rPr>
          <w:szCs w:val="24"/>
        </w:rPr>
        <w:t xml:space="preserve"> for that phase</w:t>
      </w:r>
      <w:r w:rsidRPr="00344C3E">
        <w:rPr>
          <w:szCs w:val="24"/>
        </w:rPr>
        <w:t>.</w:t>
      </w:r>
    </w:p>
    <w:p w14:paraId="78FD2F91" w14:textId="77777777" w:rsidR="00035D38" w:rsidRPr="001A6CF3" w:rsidRDefault="00035D38" w:rsidP="00035D38">
      <w:pPr>
        <w:spacing w:line="240" w:lineRule="auto"/>
        <w:rPr>
          <w:szCs w:val="24"/>
        </w:rPr>
      </w:pPr>
    </w:p>
    <w:p w14:paraId="2416C364" w14:textId="77777777" w:rsidR="00035D38" w:rsidRPr="00344C3E" w:rsidRDefault="00035D38" w:rsidP="00344C3E">
      <w:pPr>
        <w:spacing w:line="240" w:lineRule="auto"/>
        <w:rPr>
          <w:szCs w:val="24"/>
        </w:rPr>
      </w:pPr>
      <w:r w:rsidRPr="00344C3E">
        <w:rPr>
          <w:szCs w:val="24"/>
        </w:rPr>
        <w:t>Reason: To protect the amenity of the adjoining properties in accordance with Policy CC/6 of the South Cambridgeshire Local Plan 2018.</w:t>
      </w:r>
    </w:p>
    <w:p w14:paraId="7643446C" w14:textId="77777777" w:rsidR="00686C86" w:rsidRDefault="00686C86" w:rsidP="00686C86">
      <w:pPr>
        <w:spacing w:line="240" w:lineRule="auto"/>
      </w:pPr>
    </w:p>
    <w:p w14:paraId="51386E95" w14:textId="77777777" w:rsidR="007F69F5" w:rsidRDefault="007F69F5" w:rsidP="0045539B"/>
    <w:p w14:paraId="00047B84" w14:textId="77777777" w:rsidR="003E4308" w:rsidRPr="00FF6466" w:rsidRDefault="003E4308" w:rsidP="00FF6466">
      <w:pPr>
        <w:spacing w:line="240" w:lineRule="auto"/>
        <w:rPr>
          <w:b/>
          <w:bCs/>
          <w:szCs w:val="24"/>
        </w:rPr>
      </w:pPr>
      <w:r w:rsidRPr="00FF6466">
        <w:rPr>
          <w:b/>
          <w:bCs/>
          <w:szCs w:val="24"/>
        </w:rPr>
        <w:t>Internal Noise Levels</w:t>
      </w:r>
    </w:p>
    <w:p w14:paraId="47031E11" w14:textId="665917C6" w:rsidR="003E4308" w:rsidRDefault="00B623EA" w:rsidP="00FF6466">
      <w:pPr>
        <w:pStyle w:val="ListParagraph"/>
        <w:numPr>
          <w:ilvl w:val="0"/>
          <w:numId w:val="15"/>
        </w:numPr>
        <w:spacing w:after="0" w:line="240" w:lineRule="auto"/>
        <w:ind w:left="0" w:hanging="567"/>
        <w:rPr>
          <w:szCs w:val="24"/>
        </w:rPr>
      </w:pPr>
      <w:r w:rsidRPr="00DA7A3C">
        <w:rPr>
          <w:szCs w:val="24"/>
        </w:rPr>
        <w:t>Each</w:t>
      </w:r>
      <w:r w:rsidR="003E4308" w:rsidRPr="00DA7A3C">
        <w:rPr>
          <w:szCs w:val="24"/>
        </w:rPr>
        <w:t xml:space="preserve"> reserved matters application for layout</w:t>
      </w:r>
      <w:r w:rsidR="008F72E6">
        <w:rPr>
          <w:szCs w:val="24"/>
        </w:rPr>
        <w:t xml:space="preserve"> for a phase</w:t>
      </w:r>
      <w:r w:rsidR="003E4308" w:rsidRPr="00DA7A3C">
        <w:rPr>
          <w:szCs w:val="24"/>
        </w:rPr>
        <w:t xml:space="preserve"> containing residential development pursuant to this outline permission</w:t>
      </w:r>
      <w:r w:rsidRPr="00DA7A3C">
        <w:rPr>
          <w:szCs w:val="24"/>
        </w:rPr>
        <w:t xml:space="preserve"> shall include </w:t>
      </w:r>
      <w:r w:rsidR="00000D39">
        <w:rPr>
          <w:szCs w:val="24"/>
        </w:rPr>
        <w:t xml:space="preserve">(for the written approval of the local planning authority) </w:t>
      </w:r>
      <w:r w:rsidR="003E4308" w:rsidRPr="00DA7A3C">
        <w:rPr>
          <w:szCs w:val="24"/>
        </w:rPr>
        <w:t xml:space="preserve">a noise assessment and noise attenuation / insulation scheme </w:t>
      </w:r>
      <w:r w:rsidR="00CF1C2D">
        <w:rPr>
          <w:szCs w:val="24"/>
        </w:rPr>
        <w:t xml:space="preserve">for such residential development </w:t>
      </w:r>
      <w:r w:rsidR="003E4308" w:rsidRPr="00DA7A3C">
        <w:rPr>
          <w:szCs w:val="24"/>
        </w:rPr>
        <w:t>(having regard to the building</w:t>
      </w:r>
      <w:r w:rsidR="00714D7E">
        <w:rPr>
          <w:szCs w:val="24"/>
        </w:rPr>
        <w:t>’s</w:t>
      </w:r>
      <w:r w:rsidR="003E4308" w:rsidRPr="00DA7A3C">
        <w:rPr>
          <w:szCs w:val="24"/>
        </w:rPr>
        <w:t xml:space="preserve"> fabric, glazing and mechanical ventilation requirements) </w:t>
      </w:r>
      <w:r w:rsidR="00714D7E">
        <w:rPr>
          <w:szCs w:val="24"/>
        </w:rPr>
        <w:t xml:space="preserve">identifying measures </w:t>
      </w:r>
      <w:r w:rsidR="003E4308" w:rsidRPr="00DA7A3C">
        <w:rPr>
          <w:szCs w:val="24"/>
        </w:rPr>
        <w:t xml:space="preserve">to protect </w:t>
      </w:r>
      <w:r w:rsidR="00810FBC">
        <w:rPr>
          <w:szCs w:val="24"/>
        </w:rPr>
        <w:t>occupiers</w:t>
      </w:r>
      <w:r w:rsidR="00810FBC" w:rsidRPr="00DA7A3C">
        <w:rPr>
          <w:szCs w:val="24"/>
        </w:rPr>
        <w:t xml:space="preserve"> </w:t>
      </w:r>
      <w:r w:rsidR="00CF1C2D">
        <w:rPr>
          <w:szCs w:val="24"/>
        </w:rPr>
        <w:t xml:space="preserve">of that residential development </w:t>
      </w:r>
      <w:r w:rsidR="003E4308" w:rsidRPr="00DA7A3C">
        <w:rPr>
          <w:szCs w:val="24"/>
        </w:rPr>
        <w:t xml:space="preserve">from traffic noise </w:t>
      </w:r>
      <w:r w:rsidR="00810FBC">
        <w:rPr>
          <w:szCs w:val="24"/>
        </w:rPr>
        <w:t xml:space="preserve">emanating </w:t>
      </w:r>
      <w:r w:rsidR="003E4308" w:rsidRPr="00DA7A3C">
        <w:rPr>
          <w:szCs w:val="24"/>
        </w:rPr>
        <w:t xml:space="preserve">from Milton Road, the A14, primary routes through the site, </w:t>
      </w:r>
      <w:r w:rsidR="00CF1C2D">
        <w:rPr>
          <w:szCs w:val="24"/>
        </w:rPr>
        <w:t xml:space="preserve">and the </w:t>
      </w:r>
      <w:r w:rsidR="003E4308" w:rsidRPr="00DA7A3C">
        <w:rPr>
          <w:szCs w:val="24"/>
        </w:rPr>
        <w:t xml:space="preserve">Cambridge Guided Busway, </w:t>
      </w:r>
      <w:r w:rsidR="00A46FA2">
        <w:rPr>
          <w:szCs w:val="24"/>
        </w:rPr>
        <w:t xml:space="preserve">which </w:t>
      </w:r>
      <w:r w:rsidR="003E4308" w:rsidRPr="00DA7A3C">
        <w:rPr>
          <w:szCs w:val="24"/>
        </w:rPr>
        <w:t>shall be submitted to the Local Planning Authority</w:t>
      </w:r>
      <w:r w:rsidR="00CF1C2D">
        <w:rPr>
          <w:szCs w:val="24"/>
        </w:rPr>
        <w:t xml:space="preserve"> for approval</w:t>
      </w:r>
      <w:r w:rsidR="003E4308" w:rsidRPr="00DA7A3C">
        <w:rPr>
          <w:szCs w:val="24"/>
        </w:rPr>
        <w:t>.</w:t>
      </w:r>
    </w:p>
    <w:p w14:paraId="64311712" w14:textId="77777777" w:rsidR="00FF6466" w:rsidRPr="00DA7A3C" w:rsidRDefault="00FF6466" w:rsidP="00FF6466">
      <w:pPr>
        <w:pStyle w:val="ListParagraph"/>
        <w:spacing w:after="0" w:line="240" w:lineRule="auto"/>
        <w:ind w:left="0"/>
        <w:rPr>
          <w:szCs w:val="24"/>
        </w:rPr>
      </w:pPr>
    </w:p>
    <w:p w14:paraId="2853E125" w14:textId="65D96962" w:rsidR="003E4308" w:rsidRDefault="003E4308" w:rsidP="00FF6466">
      <w:pPr>
        <w:spacing w:line="240" w:lineRule="auto"/>
        <w:rPr>
          <w:szCs w:val="24"/>
        </w:rPr>
      </w:pPr>
      <w:r w:rsidRPr="00FF6466">
        <w:rPr>
          <w:szCs w:val="24"/>
        </w:rPr>
        <w:t xml:space="preserve">The noise insulation scheme </w:t>
      </w:r>
      <w:r w:rsidR="00A46FA2">
        <w:rPr>
          <w:szCs w:val="24"/>
        </w:rPr>
        <w:t xml:space="preserve">for a reserved matters application </w:t>
      </w:r>
      <w:r w:rsidRPr="00FF6466">
        <w:rPr>
          <w:szCs w:val="24"/>
        </w:rPr>
        <w:t xml:space="preserve">shall demonstrate that the external and internal noise levels recommended in British Standard 8233:1999 “Sound Insulation and noise reduction for buildings-Code of Practice” (or as superseded) </w:t>
      </w:r>
      <w:r w:rsidR="00810FBC">
        <w:rPr>
          <w:szCs w:val="24"/>
        </w:rPr>
        <w:t>can</w:t>
      </w:r>
      <w:r w:rsidRPr="00FF6466">
        <w:rPr>
          <w:szCs w:val="24"/>
        </w:rPr>
        <w:t xml:space="preserve"> be reasonably achieved </w:t>
      </w:r>
      <w:r w:rsidR="00A46FA2">
        <w:rPr>
          <w:szCs w:val="24"/>
        </w:rPr>
        <w:t xml:space="preserve">for the relevant part of the development </w:t>
      </w:r>
      <w:r w:rsidRPr="00FF6466">
        <w:rPr>
          <w:szCs w:val="24"/>
        </w:rPr>
        <w:t>and shall include a timescale for phased implementation</w:t>
      </w:r>
      <w:r w:rsidR="009B565F">
        <w:rPr>
          <w:szCs w:val="24"/>
        </w:rPr>
        <w:t xml:space="preserve"> of any recommended mitigation measure contained in the assessment</w:t>
      </w:r>
      <w:r w:rsidRPr="00FF6466">
        <w:rPr>
          <w:szCs w:val="24"/>
        </w:rPr>
        <w:t>.</w:t>
      </w:r>
    </w:p>
    <w:p w14:paraId="352A3C22" w14:textId="77777777" w:rsidR="00FF6466" w:rsidRDefault="00FF6466" w:rsidP="00FF6466">
      <w:pPr>
        <w:spacing w:line="240" w:lineRule="auto"/>
        <w:rPr>
          <w:szCs w:val="24"/>
        </w:rPr>
      </w:pPr>
    </w:p>
    <w:p w14:paraId="34F1165E" w14:textId="20E782DC" w:rsidR="003E4308" w:rsidRPr="00FF6466" w:rsidRDefault="003E4308" w:rsidP="00FF6466">
      <w:pPr>
        <w:spacing w:line="240" w:lineRule="auto"/>
        <w:rPr>
          <w:szCs w:val="24"/>
        </w:rPr>
      </w:pPr>
      <w:r w:rsidRPr="00FF6466">
        <w:rPr>
          <w:szCs w:val="24"/>
        </w:rPr>
        <w:t xml:space="preserve">The scheme </w:t>
      </w:r>
      <w:r w:rsidR="00A46FA2">
        <w:rPr>
          <w:szCs w:val="24"/>
        </w:rPr>
        <w:t xml:space="preserve">for </w:t>
      </w:r>
      <w:r w:rsidR="00CF1C2D">
        <w:rPr>
          <w:szCs w:val="24"/>
        </w:rPr>
        <w:t xml:space="preserve">each part of the residential development within </w:t>
      </w:r>
      <w:r w:rsidR="00A46FA2">
        <w:rPr>
          <w:szCs w:val="24"/>
        </w:rPr>
        <w:t xml:space="preserve">a phase or part thereof </w:t>
      </w:r>
      <w:r w:rsidRPr="00FF6466">
        <w:rPr>
          <w:szCs w:val="24"/>
        </w:rPr>
        <w:t xml:space="preserve">as approved shall be fully implemented </w:t>
      </w:r>
      <w:r w:rsidR="009B565F">
        <w:rPr>
          <w:szCs w:val="24"/>
        </w:rPr>
        <w:t xml:space="preserve">prior to first occupation of </w:t>
      </w:r>
      <w:r w:rsidR="00CF1C2D">
        <w:rPr>
          <w:szCs w:val="24"/>
        </w:rPr>
        <w:t xml:space="preserve">that part of the residential development </w:t>
      </w:r>
      <w:r w:rsidRPr="00FF6466">
        <w:rPr>
          <w:szCs w:val="24"/>
        </w:rPr>
        <w:t xml:space="preserve">and shall </w:t>
      </w:r>
      <w:r w:rsidR="00A46FA2">
        <w:rPr>
          <w:szCs w:val="24"/>
        </w:rPr>
        <w:t xml:space="preserve">thereafter </w:t>
      </w:r>
      <w:r w:rsidRPr="00FF6466">
        <w:rPr>
          <w:szCs w:val="24"/>
        </w:rPr>
        <w:t>be retained in perpetuity.</w:t>
      </w:r>
    </w:p>
    <w:p w14:paraId="30B9499D" w14:textId="77777777" w:rsidR="00FF6466" w:rsidRDefault="00FF6466" w:rsidP="00FF6466">
      <w:pPr>
        <w:spacing w:line="240" w:lineRule="auto"/>
        <w:rPr>
          <w:szCs w:val="24"/>
        </w:rPr>
      </w:pPr>
    </w:p>
    <w:p w14:paraId="6B73DACA" w14:textId="25A7C83B" w:rsidR="003E4308" w:rsidRPr="00FF6466" w:rsidRDefault="003E4308" w:rsidP="00FF6466">
      <w:pPr>
        <w:spacing w:line="240" w:lineRule="auto"/>
        <w:rPr>
          <w:szCs w:val="24"/>
        </w:rPr>
      </w:pPr>
      <w:r w:rsidRPr="00FF6466">
        <w:rPr>
          <w:szCs w:val="24"/>
        </w:rPr>
        <w:t>Reason: To ensure that sufficient noise attenuation is provided to all residential properties to protect residents from the impact of road traffic noise from Milton Road, the A14, internal site traffic noise, Cambridge Guided Busway and safeguard the amenity and health of future residents in accordance with Policies HQ/1 and SC/10 of the South Cambridgeshire Local Plan 2018.</w:t>
      </w:r>
    </w:p>
    <w:p w14:paraId="128E8156" w14:textId="77777777" w:rsidR="003E4308" w:rsidRDefault="003E4308" w:rsidP="0045539B"/>
    <w:p w14:paraId="28F03F1C" w14:textId="77777777" w:rsidR="000344FD" w:rsidRPr="00FF6466" w:rsidRDefault="000344FD" w:rsidP="00FF6466">
      <w:pPr>
        <w:spacing w:line="240" w:lineRule="auto"/>
        <w:rPr>
          <w:b/>
          <w:bCs/>
          <w:szCs w:val="24"/>
        </w:rPr>
      </w:pPr>
      <w:r w:rsidRPr="00FF6466">
        <w:rPr>
          <w:b/>
          <w:bCs/>
          <w:szCs w:val="24"/>
        </w:rPr>
        <w:t>Noise (plant/equipment)</w:t>
      </w:r>
    </w:p>
    <w:p w14:paraId="23B1DBFB" w14:textId="2C168B71" w:rsidR="000344FD" w:rsidRPr="00DA7A3C" w:rsidRDefault="00B623EA" w:rsidP="001876F1">
      <w:pPr>
        <w:pStyle w:val="ListParagraph"/>
        <w:numPr>
          <w:ilvl w:val="0"/>
          <w:numId w:val="15"/>
        </w:numPr>
        <w:spacing w:line="240" w:lineRule="auto"/>
        <w:ind w:left="0" w:hanging="567"/>
        <w:rPr>
          <w:szCs w:val="24"/>
        </w:rPr>
      </w:pPr>
      <w:r w:rsidRPr="00DA7A3C">
        <w:rPr>
          <w:szCs w:val="24"/>
        </w:rPr>
        <w:t xml:space="preserve">Each reserved matters application for layout </w:t>
      </w:r>
      <w:r w:rsidR="008F72E6">
        <w:rPr>
          <w:szCs w:val="24"/>
        </w:rPr>
        <w:t xml:space="preserve">for a phase </w:t>
      </w:r>
      <w:r w:rsidRPr="00DA7A3C">
        <w:rPr>
          <w:szCs w:val="24"/>
        </w:rPr>
        <w:t>shall include</w:t>
      </w:r>
      <w:r w:rsidR="000344FD" w:rsidRPr="00DA7A3C">
        <w:rPr>
          <w:szCs w:val="24"/>
        </w:rPr>
        <w:t xml:space="preserve"> </w:t>
      </w:r>
      <w:r w:rsidR="00BA0587">
        <w:rPr>
          <w:szCs w:val="24"/>
        </w:rPr>
        <w:t xml:space="preserve">(for the written approval of the local planning authority) </w:t>
      </w:r>
      <w:r w:rsidR="000344FD" w:rsidRPr="00DA7A3C">
        <w:rPr>
          <w:szCs w:val="24"/>
        </w:rPr>
        <w:t>a noise assessment and a scheme for the insulation of the building(s) and/or associated plant / equipment or other attenuation measures</w:t>
      </w:r>
      <w:r w:rsidR="00A46FA2">
        <w:rPr>
          <w:szCs w:val="24"/>
        </w:rPr>
        <w:t xml:space="preserve"> within that reserved matters application</w:t>
      </w:r>
      <w:r w:rsidR="000344FD" w:rsidRPr="00DA7A3C">
        <w:rPr>
          <w:szCs w:val="24"/>
        </w:rPr>
        <w:t xml:space="preserve">, in order to minimise the level of noise emanating from the said building(s) and/or plant. The scheme as approved </w:t>
      </w:r>
      <w:r w:rsidR="00A46FA2">
        <w:rPr>
          <w:szCs w:val="24"/>
        </w:rPr>
        <w:t xml:space="preserve">for a </w:t>
      </w:r>
      <w:r w:rsidR="00D968AF">
        <w:rPr>
          <w:szCs w:val="24"/>
        </w:rPr>
        <w:t>building or part thereof</w:t>
      </w:r>
      <w:r w:rsidR="00A46FA2">
        <w:rPr>
          <w:szCs w:val="24"/>
        </w:rPr>
        <w:t xml:space="preserve"> </w:t>
      </w:r>
      <w:r w:rsidR="00D968AF">
        <w:rPr>
          <w:szCs w:val="24"/>
        </w:rPr>
        <w:t>and/or</w:t>
      </w:r>
      <w:r w:rsidR="00A46FA2">
        <w:rPr>
          <w:szCs w:val="24"/>
        </w:rPr>
        <w:t xml:space="preserve"> </w:t>
      </w:r>
      <w:r w:rsidR="00D968AF">
        <w:rPr>
          <w:szCs w:val="24"/>
        </w:rPr>
        <w:t>plant</w:t>
      </w:r>
      <w:r w:rsidR="00A46FA2">
        <w:rPr>
          <w:szCs w:val="24"/>
        </w:rPr>
        <w:t xml:space="preserve"> thereof </w:t>
      </w:r>
      <w:r w:rsidR="000344FD" w:rsidRPr="00DA7A3C">
        <w:rPr>
          <w:szCs w:val="24"/>
        </w:rPr>
        <w:t xml:space="preserve">shall be fully implemented before the </w:t>
      </w:r>
      <w:r w:rsidR="001D7CF4">
        <w:rPr>
          <w:szCs w:val="24"/>
        </w:rPr>
        <w:t xml:space="preserve">first </w:t>
      </w:r>
      <w:r w:rsidR="000344FD" w:rsidRPr="00DA7A3C">
        <w:rPr>
          <w:szCs w:val="24"/>
        </w:rPr>
        <w:t xml:space="preserve">use </w:t>
      </w:r>
      <w:r w:rsidR="00D968AF">
        <w:rPr>
          <w:szCs w:val="24"/>
        </w:rPr>
        <w:t>of that building or part thereof and/or plant</w:t>
      </w:r>
      <w:r w:rsidR="00A46FA2">
        <w:rPr>
          <w:szCs w:val="24"/>
        </w:rPr>
        <w:t xml:space="preserve"> </w:t>
      </w:r>
      <w:r w:rsidR="000344FD" w:rsidRPr="00DA7A3C">
        <w:rPr>
          <w:szCs w:val="24"/>
        </w:rPr>
        <w:t>hereby permitted is commenced and shall thereafter be maintained in strict accordance with the approved details</w:t>
      </w:r>
      <w:r w:rsidR="00C20CD4">
        <w:rPr>
          <w:szCs w:val="24"/>
        </w:rPr>
        <w:t>.</w:t>
      </w:r>
    </w:p>
    <w:p w14:paraId="325E5D01" w14:textId="77777777" w:rsidR="000344FD" w:rsidRPr="001876F1" w:rsidRDefault="000344FD" w:rsidP="001876F1">
      <w:pPr>
        <w:spacing w:line="240" w:lineRule="auto"/>
        <w:rPr>
          <w:szCs w:val="24"/>
        </w:rPr>
      </w:pPr>
      <w:r w:rsidRPr="001876F1">
        <w:rPr>
          <w:szCs w:val="24"/>
        </w:rPr>
        <w:t>Reason: To protect the amenity of nearby properties in accordance with Policies HQ/1 and SC/10 of the South Cambridgeshire Local Plan 2018.</w:t>
      </w:r>
    </w:p>
    <w:p w14:paraId="6922AB3B" w14:textId="77777777" w:rsidR="000344FD" w:rsidRDefault="000344FD" w:rsidP="000344FD">
      <w:pPr>
        <w:spacing w:line="240" w:lineRule="auto"/>
        <w:rPr>
          <w:szCs w:val="24"/>
        </w:rPr>
      </w:pPr>
    </w:p>
    <w:p w14:paraId="0AB13E50" w14:textId="77777777" w:rsidR="00B623EA" w:rsidRPr="001876F1" w:rsidRDefault="00B623EA" w:rsidP="001876F1">
      <w:pPr>
        <w:spacing w:line="240" w:lineRule="auto"/>
        <w:rPr>
          <w:b/>
          <w:bCs/>
          <w:szCs w:val="24"/>
        </w:rPr>
      </w:pPr>
      <w:r w:rsidRPr="001876F1">
        <w:rPr>
          <w:b/>
          <w:bCs/>
          <w:szCs w:val="24"/>
        </w:rPr>
        <w:t>Air Source Heat Pumps</w:t>
      </w:r>
    </w:p>
    <w:p w14:paraId="4CB03E8E" w14:textId="04718E1A" w:rsidR="00B623EA" w:rsidRPr="00DA7A3C" w:rsidRDefault="00B623EA" w:rsidP="001876F1">
      <w:pPr>
        <w:pStyle w:val="ListParagraph"/>
        <w:numPr>
          <w:ilvl w:val="0"/>
          <w:numId w:val="15"/>
        </w:numPr>
        <w:spacing w:line="240" w:lineRule="auto"/>
        <w:ind w:left="0" w:hanging="567"/>
        <w:rPr>
          <w:szCs w:val="24"/>
        </w:rPr>
      </w:pPr>
      <w:r w:rsidRPr="00DA7A3C">
        <w:rPr>
          <w:szCs w:val="24"/>
        </w:rPr>
        <w:t>Each reserved matters application for layout</w:t>
      </w:r>
      <w:r w:rsidR="008F72E6">
        <w:rPr>
          <w:szCs w:val="24"/>
        </w:rPr>
        <w:t xml:space="preserve"> for a phase</w:t>
      </w:r>
      <w:r w:rsidRPr="00DA7A3C">
        <w:rPr>
          <w:szCs w:val="24"/>
        </w:rPr>
        <w:t xml:space="preserve"> shall include </w:t>
      </w:r>
      <w:r w:rsidR="005D7332">
        <w:rPr>
          <w:szCs w:val="24"/>
        </w:rPr>
        <w:t xml:space="preserve">(for the written approval of the local planning authority) </w:t>
      </w:r>
      <w:r w:rsidRPr="00DA7A3C">
        <w:rPr>
          <w:szCs w:val="24"/>
        </w:rPr>
        <w:t xml:space="preserve">an assessment of the noise impact of plant and or equipment </w:t>
      </w:r>
      <w:r w:rsidR="001C7DCF">
        <w:rPr>
          <w:szCs w:val="24"/>
        </w:rPr>
        <w:t>for</w:t>
      </w:r>
      <w:r w:rsidR="001C7DCF" w:rsidRPr="00DA7A3C">
        <w:rPr>
          <w:szCs w:val="24"/>
        </w:rPr>
        <w:t xml:space="preserve"> </w:t>
      </w:r>
      <w:r w:rsidRPr="00DA7A3C">
        <w:rPr>
          <w:szCs w:val="24"/>
        </w:rPr>
        <w:t xml:space="preserve">any renewable energy provision sources such as any air source heat pump or wind turbine </w:t>
      </w:r>
      <w:r w:rsidR="00D968AF">
        <w:rPr>
          <w:szCs w:val="24"/>
        </w:rPr>
        <w:t xml:space="preserve">to be provided </w:t>
      </w:r>
      <w:r w:rsidRPr="00DA7A3C">
        <w:rPr>
          <w:szCs w:val="24"/>
        </w:rPr>
        <w:t xml:space="preserve">on the proposed </w:t>
      </w:r>
      <w:r w:rsidR="00F01892">
        <w:rPr>
          <w:szCs w:val="24"/>
        </w:rPr>
        <w:t>buildings</w:t>
      </w:r>
      <w:r w:rsidRPr="00DA7A3C">
        <w:rPr>
          <w:szCs w:val="24"/>
        </w:rPr>
        <w:t xml:space="preserve"> </w:t>
      </w:r>
      <w:r w:rsidR="00D968AF">
        <w:rPr>
          <w:szCs w:val="24"/>
        </w:rPr>
        <w:t xml:space="preserve">within that phase </w:t>
      </w:r>
      <w:r w:rsidR="0075229B">
        <w:rPr>
          <w:szCs w:val="24"/>
        </w:rPr>
        <w:t xml:space="preserve">which is to include </w:t>
      </w:r>
      <w:r w:rsidRPr="00DA7A3C">
        <w:rPr>
          <w:szCs w:val="24"/>
        </w:rPr>
        <w:t xml:space="preserve">a scheme for </w:t>
      </w:r>
      <w:r w:rsidR="0006441F">
        <w:rPr>
          <w:szCs w:val="24"/>
        </w:rPr>
        <w:t xml:space="preserve">noise </w:t>
      </w:r>
      <w:r w:rsidRPr="00DA7A3C">
        <w:rPr>
          <w:szCs w:val="24"/>
        </w:rPr>
        <w:t xml:space="preserve">insulation </w:t>
      </w:r>
      <w:r w:rsidR="0006441F">
        <w:rPr>
          <w:szCs w:val="24"/>
        </w:rPr>
        <w:t xml:space="preserve">and other appropriate mitigation </w:t>
      </w:r>
      <w:r w:rsidRPr="00DA7A3C">
        <w:rPr>
          <w:szCs w:val="24"/>
        </w:rPr>
        <w:t>necessary, in order to minimise</w:t>
      </w:r>
      <w:r w:rsidR="00044149">
        <w:rPr>
          <w:szCs w:val="24"/>
        </w:rPr>
        <w:t>/mitigate</w:t>
      </w:r>
      <w:r w:rsidRPr="00DA7A3C">
        <w:rPr>
          <w:szCs w:val="24"/>
        </w:rPr>
        <w:t xml:space="preserve"> the level of noise emanating from </w:t>
      </w:r>
      <w:r w:rsidR="00044149">
        <w:rPr>
          <w:szCs w:val="24"/>
        </w:rPr>
        <w:t>such</w:t>
      </w:r>
      <w:r w:rsidRPr="00DA7A3C">
        <w:rPr>
          <w:szCs w:val="24"/>
        </w:rPr>
        <w:t xml:space="preserve"> plant </w:t>
      </w:r>
      <w:r w:rsidR="00044149" w:rsidRPr="00DA7A3C">
        <w:rPr>
          <w:szCs w:val="24"/>
        </w:rPr>
        <w:t>and</w:t>
      </w:r>
      <w:r w:rsidR="00044149">
        <w:rPr>
          <w:szCs w:val="24"/>
        </w:rPr>
        <w:t>/</w:t>
      </w:r>
      <w:r w:rsidRPr="00DA7A3C">
        <w:rPr>
          <w:szCs w:val="24"/>
        </w:rPr>
        <w:t xml:space="preserve">or equipment. </w:t>
      </w:r>
      <w:r w:rsidR="00EB51FF">
        <w:rPr>
          <w:szCs w:val="24"/>
        </w:rPr>
        <w:t>The approved</w:t>
      </w:r>
      <w:r w:rsidR="00EB51FF" w:rsidRPr="00DA7A3C">
        <w:rPr>
          <w:szCs w:val="24"/>
        </w:rPr>
        <w:t xml:space="preserve"> </w:t>
      </w:r>
      <w:r w:rsidRPr="00DA7A3C">
        <w:rPr>
          <w:szCs w:val="24"/>
        </w:rPr>
        <w:t xml:space="preserve">noise insulation scheme </w:t>
      </w:r>
      <w:r w:rsidR="00A46FA2">
        <w:rPr>
          <w:szCs w:val="24"/>
        </w:rPr>
        <w:t xml:space="preserve">for a </w:t>
      </w:r>
      <w:r w:rsidR="00D968AF">
        <w:rPr>
          <w:szCs w:val="24"/>
        </w:rPr>
        <w:t xml:space="preserve">building or part thereof within a </w:t>
      </w:r>
      <w:r w:rsidR="00A46FA2">
        <w:rPr>
          <w:szCs w:val="24"/>
        </w:rPr>
        <w:t xml:space="preserve">phase </w:t>
      </w:r>
      <w:r w:rsidRPr="00DA7A3C">
        <w:rPr>
          <w:szCs w:val="24"/>
        </w:rPr>
        <w:t>shall be fully implemented before the use</w:t>
      </w:r>
      <w:r w:rsidR="00A46FA2">
        <w:rPr>
          <w:szCs w:val="24"/>
        </w:rPr>
        <w:t xml:space="preserve"> </w:t>
      </w:r>
      <w:r w:rsidR="00D968AF">
        <w:rPr>
          <w:szCs w:val="24"/>
        </w:rPr>
        <w:t xml:space="preserve">of that building or part thereof </w:t>
      </w:r>
      <w:r w:rsidR="00A46FA2">
        <w:rPr>
          <w:szCs w:val="24"/>
        </w:rPr>
        <w:t xml:space="preserve">within that phase </w:t>
      </w:r>
      <w:r w:rsidRPr="00DA7A3C">
        <w:rPr>
          <w:szCs w:val="24"/>
        </w:rPr>
        <w:t>hereby permitted is commenced and shall thereafter be maintained in strict accordance with the approved details.</w:t>
      </w:r>
    </w:p>
    <w:p w14:paraId="1ED78387" w14:textId="77777777" w:rsidR="00B623EA" w:rsidRPr="001876F1" w:rsidRDefault="00B623EA" w:rsidP="001876F1">
      <w:pPr>
        <w:spacing w:line="240" w:lineRule="auto"/>
        <w:rPr>
          <w:szCs w:val="24"/>
        </w:rPr>
      </w:pPr>
      <w:r w:rsidRPr="001876F1">
        <w:rPr>
          <w:szCs w:val="24"/>
        </w:rPr>
        <w:t>Reason: To protect the amenity of nearby properties in accordance with Policies HQ/1 and SC/10 of the South Cambridgeshire Local Plan 2018.</w:t>
      </w:r>
    </w:p>
    <w:p w14:paraId="4A96306C" w14:textId="77777777" w:rsidR="001D01E7" w:rsidRPr="001876F1" w:rsidRDefault="001D01E7" w:rsidP="00493489">
      <w:pPr>
        <w:spacing w:line="240" w:lineRule="auto"/>
        <w:rPr>
          <w:b/>
          <w:bCs/>
          <w:szCs w:val="24"/>
        </w:rPr>
      </w:pPr>
    </w:p>
    <w:p w14:paraId="6553D387" w14:textId="260F557D" w:rsidR="00493489" w:rsidRPr="001876F1" w:rsidRDefault="000812BE" w:rsidP="00493489">
      <w:pPr>
        <w:spacing w:line="240" w:lineRule="auto"/>
        <w:rPr>
          <w:b/>
          <w:bCs/>
          <w:szCs w:val="24"/>
        </w:rPr>
      </w:pPr>
      <w:r>
        <w:rPr>
          <w:b/>
          <w:bCs/>
          <w:szCs w:val="24"/>
        </w:rPr>
        <w:t>Odour – details of extraction systems</w:t>
      </w:r>
    </w:p>
    <w:p w14:paraId="622B5075" w14:textId="0DEACC74" w:rsidR="006F71C6" w:rsidRPr="00C82934" w:rsidRDefault="006F71C6" w:rsidP="00C82934">
      <w:pPr>
        <w:pStyle w:val="ListParagraph"/>
        <w:numPr>
          <w:ilvl w:val="0"/>
          <w:numId w:val="15"/>
        </w:numPr>
        <w:spacing w:line="240" w:lineRule="auto"/>
        <w:ind w:left="0" w:hanging="567"/>
        <w:rPr>
          <w:rFonts w:cs="Arial"/>
          <w:color w:val="000000"/>
        </w:rPr>
      </w:pPr>
      <w:r w:rsidRPr="00C82934">
        <w:rPr>
          <w:rFonts w:cs="Arial"/>
          <w:color w:val="000000"/>
        </w:rPr>
        <w:t xml:space="preserve">Prior to, or concurrently with the submission of any </w:t>
      </w:r>
      <w:r w:rsidR="00D32EEC">
        <w:rPr>
          <w:rFonts w:cs="Arial"/>
          <w:color w:val="000000"/>
        </w:rPr>
        <w:t>r</w:t>
      </w:r>
      <w:r w:rsidR="00D32EEC" w:rsidRPr="00C82934">
        <w:rPr>
          <w:rFonts w:cs="Arial"/>
          <w:color w:val="000000"/>
        </w:rPr>
        <w:t xml:space="preserve">eserved </w:t>
      </w:r>
      <w:r w:rsidR="00D32EEC">
        <w:rPr>
          <w:rFonts w:cs="Arial"/>
          <w:color w:val="000000"/>
        </w:rPr>
        <w:t>m</w:t>
      </w:r>
      <w:r w:rsidR="00D32EEC" w:rsidRPr="00C82934">
        <w:rPr>
          <w:rFonts w:cs="Arial"/>
          <w:color w:val="000000"/>
        </w:rPr>
        <w:t xml:space="preserve">atters </w:t>
      </w:r>
      <w:r w:rsidRPr="00C82934">
        <w:rPr>
          <w:rFonts w:cs="Arial"/>
          <w:color w:val="000000"/>
        </w:rPr>
        <w:t xml:space="preserve">application for any </w:t>
      </w:r>
      <w:r w:rsidR="008F72E6">
        <w:rPr>
          <w:rFonts w:cs="Arial"/>
          <w:color w:val="000000"/>
        </w:rPr>
        <w:t>phase</w:t>
      </w:r>
      <w:r w:rsidRPr="00C82934">
        <w:rPr>
          <w:rFonts w:cs="Arial"/>
          <w:color w:val="000000"/>
        </w:rPr>
        <w:t xml:space="preserve"> with non-residential premises / uses, a ventilation scheme for the non-residential premises to include details of equipment and systems for the purpose of extraction, filtration and abatement of odours and fumes to discharge at an appropriate outlet height / level and the standard of dilution / dispersion/abatement expected, shall be submitted to and approved in writing by the local Planning Authority. </w:t>
      </w:r>
    </w:p>
    <w:p w14:paraId="32BA7365" w14:textId="46E3E7A4" w:rsidR="006F71C6" w:rsidRPr="006F71C6" w:rsidRDefault="006F71C6" w:rsidP="00C82934">
      <w:pPr>
        <w:spacing w:line="240" w:lineRule="auto"/>
        <w:rPr>
          <w:rFonts w:cs="Arial"/>
          <w:color w:val="000000"/>
        </w:rPr>
      </w:pPr>
      <w:r w:rsidRPr="006F71C6">
        <w:rPr>
          <w:rFonts w:cs="Arial"/>
          <w:color w:val="000000"/>
        </w:rPr>
        <w:t xml:space="preserve">The approved extraction/filtration/abatement ventilation scheme for each non-residential premises within a </w:t>
      </w:r>
      <w:r w:rsidR="008F72E6">
        <w:rPr>
          <w:rFonts w:cs="Arial"/>
          <w:color w:val="000000"/>
        </w:rPr>
        <w:t>phase</w:t>
      </w:r>
      <w:r w:rsidRPr="006F71C6">
        <w:rPr>
          <w:rFonts w:cs="Arial"/>
          <w:color w:val="000000"/>
        </w:rPr>
        <w:t xml:space="preserve"> shall be installed before that non-residential premises on that </w:t>
      </w:r>
      <w:r w:rsidR="008F72E6">
        <w:rPr>
          <w:rFonts w:cs="Arial"/>
          <w:color w:val="000000"/>
        </w:rPr>
        <w:t>phase</w:t>
      </w:r>
      <w:r w:rsidRPr="006F71C6">
        <w:rPr>
          <w:rFonts w:cs="Arial"/>
          <w:color w:val="000000"/>
        </w:rPr>
        <w:t xml:space="preserve"> is occupied/ use hereby permitted is commenced and shall </w:t>
      </w:r>
      <w:r w:rsidR="00A46FA2">
        <w:rPr>
          <w:rFonts w:cs="Arial"/>
          <w:color w:val="000000"/>
        </w:rPr>
        <w:t xml:space="preserve">thereafter </w:t>
      </w:r>
      <w:r w:rsidRPr="006F71C6">
        <w:rPr>
          <w:rFonts w:cs="Arial"/>
          <w:color w:val="000000"/>
        </w:rPr>
        <w:t xml:space="preserve">be fully maintained in accordance with the manufacturer specifications / instructions to ensure its continued satisfactory operation and retained thereafter. </w:t>
      </w:r>
    </w:p>
    <w:p w14:paraId="35E9A9D5" w14:textId="77777777" w:rsidR="006F71C6" w:rsidRPr="006F71C6" w:rsidRDefault="006F71C6" w:rsidP="00C82934">
      <w:pPr>
        <w:spacing w:line="240" w:lineRule="auto"/>
        <w:rPr>
          <w:rFonts w:cs="Arial"/>
          <w:color w:val="000000"/>
        </w:rPr>
      </w:pPr>
    </w:p>
    <w:p w14:paraId="66CA0FC6" w14:textId="6B378363" w:rsidR="00CF3BE7" w:rsidRDefault="006F71C6" w:rsidP="00C82934">
      <w:pPr>
        <w:spacing w:line="240" w:lineRule="auto"/>
      </w:pPr>
      <w:r w:rsidRPr="006F71C6">
        <w:rPr>
          <w:rFonts w:cs="Arial"/>
          <w:color w:val="000000"/>
        </w:rPr>
        <w:t>Reason: To protect the amenity of nearby properties from malodour or fumes in accordance with policy SC/14: Odour and Other Fugitive Emissions to Air of the South Cambridgeshire Local Plan.</w:t>
      </w:r>
    </w:p>
    <w:p w14:paraId="6D700ED3" w14:textId="77777777" w:rsidR="00BC2FE8" w:rsidRDefault="00BC2FE8" w:rsidP="00B125A9">
      <w:pPr>
        <w:adjustRightInd w:val="0"/>
        <w:rPr>
          <w:rFonts w:cs="Arial"/>
          <w:b/>
          <w:bCs/>
          <w:color w:val="000000"/>
        </w:rPr>
      </w:pPr>
    </w:p>
    <w:p w14:paraId="0DE127EC" w14:textId="340D1E66" w:rsidR="008A14FB" w:rsidRPr="00354743" w:rsidRDefault="00F1399F" w:rsidP="008A14FB">
      <w:pPr>
        <w:spacing w:line="240" w:lineRule="auto"/>
        <w:rPr>
          <w:u w:val="single"/>
        </w:rPr>
      </w:pPr>
      <w:r w:rsidRPr="00354743">
        <w:rPr>
          <w:u w:val="single"/>
        </w:rPr>
        <w:t>Residential standards</w:t>
      </w:r>
      <w:r w:rsidR="0035490E">
        <w:rPr>
          <w:u w:val="single"/>
        </w:rPr>
        <w:t xml:space="preserve"> etc</w:t>
      </w:r>
    </w:p>
    <w:p w14:paraId="7ABE097C" w14:textId="77777777" w:rsidR="00F1399F" w:rsidRDefault="00F1399F" w:rsidP="008A14FB">
      <w:pPr>
        <w:spacing w:line="240" w:lineRule="auto"/>
      </w:pPr>
    </w:p>
    <w:p w14:paraId="09FC905A" w14:textId="4140E05F" w:rsidR="00994FE2" w:rsidRPr="00B125A9" w:rsidRDefault="00994FE2" w:rsidP="00994FE2">
      <w:pPr>
        <w:spacing w:line="240" w:lineRule="auto"/>
        <w:rPr>
          <w:b/>
          <w:bCs/>
          <w:szCs w:val="24"/>
        </w:rPr>
      </w:pPr>
      <w:r>
        <w:rPr>
          <w:b/>
          <w:bCs/>
          <w:szCs w:val="24"/>
        </w:rPr>
        <w:t>Housing Mix</w:t>
      </w:r>
      <w:r w:rsidRPr="00B125A9">
        <w:rPr>
          <w:b/>
          <w:bCs/>
          <w:szCs w:val="24"/>
        </w:rPr>
        <w:tab/>
      </w:r>
    </w:p>
    <w:p w14:paraId="05AB0DD6" w14:textId="0C113DAB" w:rsidR="00D93D53" w:rsidRPr="00DC6D95" w:rsidRDefault="00D93D53" w:rsidP="00994FE2">
      <w:pPr>
        <w:pStyle w:val="ListParagraph"/>
        <w:numPr>
          <w:ilvl w:val="0"/>
          <w:numId w:val="15"/>
        </w:numPr>
        <w:spacing w:line="240" w:lineRule="auto"/>
        <w:ind w:left="0" w:hanging="567"/>
        <w:rPr>
          <w:szCs w:val="24"/>
        </w:rPr>
      </w:pPr>
      <w:r>
        <w:rPr>
          <w:rFonts w:cs="Arial"/>
          <w:color w:val="000000"/>
        </w:rPr>
        <w:t xml:space="preserve">Applications for reserved matters for a </w:t>
      </w:r>
      <w:r w:rsidR="008F72E6">
        <w:rPr>
          <w:rFonts w:cs="Arial"/>
          <w:color w:val="000000"/>
        </w:rPr>
        <w:t>phase</w:t>
      </w:r>
      <w:r>
        <w:rPr>
          <w:rFonts w:cs="Arial"/>
          <w:color w:val="000000"/>
        </w:rPr>
        <w:t xml:space="preserve"> </w:t>
      </w:r>
      <w:r w:rsidR="0035490E">
        <w:rPr>
          <w:rFonts w:cs="Arial"/>
          <w:color w:val="000000"/>
        </w:rPr>
        <w:t xml:space="preserve">of development </w:t>
      </w:r>
      <w:r w:rsidR="00A46FA2">
        <w:rPr>
          <w:rFonts w:cs="Arial"/>
          <w:color w:val="000000"/>
        </w:rPr>
        <w:t xml:space="preserve">which contains residential units </w:t>
      </w:r>
      <w:r>
        <w:rPr>
          <w:rFonts w:cs="Arial"/>
          <w:color w:val="000000"/>
        </w:rPr>
        <w:t xml:space="preserve">shall include the following details </w:t>
      </w:r>
      <w:r w:rsidR="002F282A">
        <w:rPr>
          <w:rFonts w:cs="Arial"/>
          <w:color w:val="000000"/>
        </w:rPr>
        <w:t>of</w:t>
      </w:r>
      <w:r>
        <w:rPr>
          <w:rFonts w:cs="Arial"/>
          <w:color w:val="000000"/>
        </w:rPr>
        <w:t xml:space="preserve"> housing mix:</w:t>
      </w:r>
    </w:p>
    <w:p w14:paraId="667B40DE" w14:textId="7D203A50" w:rsidR="00EB56B9" w:rsidRDefault="002F282A" w:rsidP="002F282A">
      <w:pPr>
        <w:pStyle w:val="ListParagraph"/>
        <w:numPr>
          <w:ilvl w:val="0"/>
          <w:numId w:val="38"/>
        </w:numPr>
        <w:spacing w:line="240" w:lineRule="auto"/>
        <w:rPr>
          <w:szCs w:val="24"/>
        </w:rPr>
      </w:pPr>
      <w:r>
        <w:rPr>
          <w:szCs w:val="24"/>
        </w:rPr>
        <w:t xml:space="preserve">A plan showing the location and distribution of market and affordable </w:t>
      </w:r>
      <w:r w:rsidR="00174278">
        <w:rPr>
          <w:szCs w:val="24"/>
        </w:rPr>
        <w:t>units</w:t>
      </w:r>
      <w:r>
        <w:rPr>
          <w:szCs w:val="24"/>
        </w:rPr>
        <w:t xml:space="preserve"> (including tenure type</w:t>
      </w:r>
      <w:r w:rsidR="00EB56B9">
        <w:rPr>
          <w:szCs w:val="24"/>
        </w:rPr>
        <w:t>)</w:t>
      </w:r>
    </w:p>
    <w:p w14:paraId="393A92AE" w14:textId="7812C337" w:rsidR="00994FE2" w:rsidRDefault="00EB56B9" w:rsidP="002F282A">
      <w:pPr>
        <w:pStyle w:val="ListParagraph"/>
        <w:numPr>
          <w:ilvl w:val="0"/>
          <w:numId w:val="38"/>
        </w:numPr>
        <w:spacing w:line="240" w:lineRule="auto"/>
        <w:rPr>
          <w:szCs w:val="24"/>
        </w:rPr>
      </w:pPr>
      <w:r>
        <w:rPr>
          <w:szCs w:val="24"/>
        </w:rPr>
        <w:t xml:space="preserve">Internal areas for each unit of accommodation; and  </w:t>
      </w:r>
    </w:p>
    <w:p w14:paraId="4E777E87" w14:textId="53DF7A29" w:rsidR="00174278" w:rsidRPr="00DA7A3C" w:rsidRDefault="00174278" w:rsidP="00DC6D95">
      <w:pPr>
        <w:pStyle w:val="ListParagraph"/>
        <w:numPr>
          <w:ilvl w:val="0"/>
          <w:numId w:val="38"/>
        </w:numPr>
        <w:spacing w:line="240" w:lineRule="auto"/>
        <w:rPr>
          <w:szCs w:val="24"/>
        </w:rPr>
      </w:pPr>
      <w:r>
        <w:rPr>
          <w:szCs w:val="24"/>
        </w:rPr>
        <w:t>A schedule of dwelling sizes (by number of bedrooms).</w:t>
      </w:r>
    </w:p>
    <w:p w14:paraId="1719E9B7" w14:textId="39BA5F2E" w:rsidR="00994FE2" w:rsidRPr="00B125A9" w:rsidRDefault="00994FE2" w:rsidP="00994FE2">
      <w:pPr>
        <w:spacing w:line="240" w:lineRule="auto"/>
        <w:rPr>
          <w:szCs w:val="24"/>
        </w:rPr>
      </w:pPr>
      <w:r w:rsidRPr="00B125A9">
        <w:rPr>
          <w:szCs w:val="24"/>
        </w:rPr>
        <w:t xml:space="preserve">Reason: To ensure </w:t>
      </w:r>
      <w:r w:rsidR="0006759B">
        <w:rPr>
          <w:szCs w:val="24"/>
        </w:rPr>
        <w:t xml:space="preserve">there is a mixed and balanced distribution of dwelling sizes and tenure types across the development in accordance with </w:t>
      </w:r>
      <w:r w:rsidR="008E77A4">
        <w:rPr>
          <w:szCs w:val="24"/>
        </w:rPr>
        <w:t xml:space="preserve">policies H/9 and H/10 </w:t>
      </w:r>
      <w:r w:rsidRPr="00B125A9">
        <w:rPr>
          <w:szCs w:val="24"/>
        </w:rPr>
        <w:t>of the South Cambridgeshire Local Plan 2018.</w:t>
      </w:r>
    </w:p>
    <w:p w14:paraId="5AC4CE6A" w14:textId="77777777" w:rsidR="00994FE2" w:rsidRDefault="00994FE2" w:rsidP="008A14FB">
      <w:pPr>
        <w:spacing w:line="240" w:lineRule="auto"/>
      </w:pPr>
    </w:p>
    <w:p w14:paraId="0354A55B" w14:textId="77777777" w:rsidR="00024843" w:rsidRPr="00B125A9" w:rsidRDefault="00024843" w:rsidP="00B125A9">
      <w:pPr>
        <w:spacing w:line="240" w:lineRule="auto"/>
        <w:rPr>
          <w:b/>
          <w:bCs/>
          <w:szCs w:val="24"/>
        </w:rPr>
      </w:pPr>
      <w:r w:rsidRPr="00B125A9">
        <w:rPr>
          <w:b/>
          <w:bCs/>
          <w:szCs w:val="24"/>
        </w:rPr>
        <w:t>Residential Space Standards</w:t>
      </w:r>
      <w:r w:rsidRPr="00B125A9">
        <w:rPr>
          <w:b/>
          <w:bCs/>
          <w:szCs w:val="24"/>
        </w:rPr>
        <w:tab/>
      </w:r>
    </w:p>
    <w:p w14:paraId="615847FB" w14:textId="45290B0C" w:rsidR="00024843" w:rsidRPr="00DA7A3C" w:rsidRDefault="00A46FA2" w:rsidP="00B125A9">
      <w:pPr>
        <w:pStyle w:val="ListParagraph"/>
        <w:numPr>
          <w:ilvl w:val="0"/>
          <w:numId w:val="15"/>
        </w:numPr>
        <w:spacing w:line="240" w:lineRule="auto"/>
        <w:ind w:left="0" w:hanging="567"/>
        <w:rPr>
          <w:szCs w:val="24"/>
        </w:rPr>
      </w:pPr>
      <w:r>
        <w:rPr>
          <w:rFonts w:cs="Arial"/>
          <w:color w:val="000000"/>
        </w:rPr>
        <w:t>For e</w:t>
      </w:r>
      <w:r w:rsidR="007D6FCE" w:rsidRPr="00DA7A3C">
        <w:rPr>
          <w:rFonts w:cs="Arial"/>
          <w:color w:val="000000"/>
        </w:rPr>
        <w:t>ach</w:t>
      </w:r>
      <w:r w:rsidR="00024843" w:rsidRPr="00DA7A3C">
        <w:rPr>
          <w:rFonts w:cs="Arial"/>
          <w:color w:val="000000"/>
        </w:rPr>
        <w:t xml:space="preserve"> reserved matters application for layout in relation to any </w:t>
      </w:r>
      <w:r w:rsidR="008F72E6">
        <w:rPr>
          <w:rFonts w:cs="Arial"/>
          <w:color w:val="000000"/>
        </w:rPr>
        <w:t>phase</w:t>
      </w:r>
      <w:r w:rsidR="00024843" w:rsidRPr="00DA7A3C">
        <w:rPr>
          <w:rFonts w:cs="Arial"/>
          <w:color w:val="000000"/>
        </w:rPr>
        <w:t xml:space="preserve"> </w:t>
      </w:r>
      <w:r w:rsidR="00EB56B9">
        <w:rPr>
          <w:rFonts w:cs="Arial"/>
          <w:color w:val="000000"/>
        </w:rPr>
        <w:t xml:space="preserve">of development </w:t>
      </w:r>
      <w:r w:rsidR="00024843" w:rsidRPr="00DA7A3C">
        <w:rPr>
          <w:rFonts w:cs="Arial"/>
          <w:color w:val="000000"/>
        </w:rPr>
        <w:t>containing residential development pursuant to this outline permission</w:t>
      </w:r>
      <w:r w:rsidR="00024843" w:rsidRPr="00DA7A3C" w:rsidDel="005B2B57">
        <w:rPr>
          <w:szCs w:val="24"/>
        </w:rPr>
        <w:t xml:space="preserve"> </w:t>
      </w:r>
      <w:r w:rsidR="00024843" w:rsidRPr="00DA7A3C">
        <w:rPr>
          <w:szCs w:val="24"/>
        </w:rPr>
        <w:t xml:space="preserve">details of the layout of the dwelling(s) as required by condition </w:t>
      </w:r>
      <w:r w:rsidR="00024843" w:rsidRPr="00DA7A3C">
        <w:rPr>
          <w:color w:val="FF0000"/>
          <w:szCs w:val="24"/>
        </w:rPr>
        <w:t>[</w:t>
      </w:r>
      <w:r w:rsidR="00024843" w:rsidRPr="00DA7A3C">
        <w:rPr>
          <w:i/>
          <w:iCs/>
          <w:color w:val="FF0000"/>
          <w:szCs w:val="24"/>
        </w:rPr>
        <w:t>insert no.</w:t>
      </w:r>
      <w:r w:rsidR="00024843" w:rsidRPr="00DA7A3C">
        <w:rPr>
          <w:color w:val="FF0000"/>
          <w:szCs w:val="24"/>
        </w:rPr>
        <w:t xml:space="preserve">] </w:t>
      </w:r>
      <w:r w:rsidR="00024843" w:rsidRPr="00DA7A3C">
        <w:rPr>
          <w:szCs w:val="24"/>
        </w:rPr>
        <w:t xml:space="preserve">above, shall demonstrate that </w:t>
      </w:r>
      <w:r w:rsidR="00E74012">
        <w:rPr>
          <w:szCs w:val="24"/>
        </w:rPr>
        <w:t xml:space="preserve">all </w:t>
      </w:r>
      <w:r w:rsidR="00024843" w:rsidRPr="00DA7A3C">
        <w:rPr>
          <w:szCs w:val="24"/>
        </w:rPr>
        <w:t>the dwelling(s) meet or exceed the Government's Technical Housing Standards - Nationally Described Space Standard (2015) or successor document.</w:t>
      </w:r>
    </w:p>
    <w:p w14:paraId="12D26ECA" w14:textId="77777777" w:rsidR="00024843" w:rsidRPr="00B125A9" w:rsidRDefault="00024843" w:rsidP="00B125A9">
      <w:pPr>
        <w:spacing w:line="240" w:lineRule="auto"/>
        <w:rPr>
          <w:szCs w:val="24"/>
        </w:rPr>
      </w:pPr>
      <w:r w:rsidRPr="00B125A9">
        <w:rPr>
          <w:szCs w:val="24"/>
        </w:rPr>
        <w:t>Reason: To ensure a reasonable level of residential amenity and quality of life and the long-term sustainability and usability of the dwelling(s) in accordance with Policy H/12 of the South Cambridgeshire Local Plan 2018.</w:t>
      </w:r>
    </w:p>
    <w:p w14:paraId="3C4B77CA" w14:textId="77777777" w:rsidR="00513450" w:rsidRDefault="00513450" w:rsidP="00513450">
      <w:pPr>
        <w:spacing w:line="240" w:lineRule="auto"/>
        <w:rPr>
          <w:b/>
          <w:bCs/>
          <w:szCs w:val="24"/>
        </w:rPr>
      </w:pPr>
    </w:p>
    <w:p w14:paraId="73003EC9" w14:textId="70E92C0A" w:rsidR="00513450" w:rsidRPr="00B125A9" w:rsidRDefault="00513450" w:rsidP="00B125A9">
      <w:pPr>
        <w:spacing w:line="240" w:lineRule="auto"/>
        <w:rPr>
          <w:b/>
          <w:bCs/>
          <w:szCs w:val="24"/>
        </w:rPr>
      </w:pPr>
      <w:r w:rsidRPr="00B125A9">
        <w:rPr>
          <w:b/>
          <w:bCs/>
          <w:szCs w:val="24"/>
        </w:rPr>
        <w:t>M4(2) Units</w:t>
      </w:r>
    </w:p>
    <w:p w14:paraId="6B75A91E" w14:textId="7BFC20AA" w:rsidR="00513450" w:rsidRPr="00DA7A3C" w:rsidRDefault="00513450" w:rsidP="00B125A9">
      <w:pPr>
        <w:pStyle w:val="ListParagraph"/>
        <w:numPr>
          <w:ilvl w:val="0"/>
          <w:numId w:val="15"/>
        </w:numPr>
        <w:spacing w:line="240" w:lineRule="auto"/>
        <w:ind w:left="0" w:hanging="567"/>
        <w:rPr>
          <w:szCs w:val="24"/>
        </w:rPr>
      </w:pPr>
      <w:r w:rsidRPr="00DA7A3C">
        <w:rPr>
          <w:szCs w:val="24"/>
        </w:rPr>
        <w:t xml:space="preserve">At least 5% of all residential units within each reserved matters phase </w:t>
      </w:r>
      <w:r w:rsidR="00EE1C8F">
        <w:rPr>
          <w:szCs w:val="24"/>
        </w:rPr>
        <w:t xml:space="preserve">of development </w:t>
      </w:r>
      <w:r w:rsidRPr="00DA7A3C">
        <w:rPr>
          <w:szCs w:val="24"/>
        </w:rPr>
        <w:t>shall be designed to meet the accessible and adaptable dwellings M4 (2) standard of the Building Regulations 2010</w:t>
      </w:r>
      <w:r w:rsidR="00EE1C8F">
        <w:rPr>
          <w:szCs w:val="24"/>
        </w:rPr>
        <w:t xml:space="preserve"> (as amended) or successor document</w:t>
      </w:r>
      <w:r w:rsidRPr="00DA7A3C">
        <w:rPr>
          <w:szCs w:val="24"/>
        </w:rPr>
        <w:t xml:space="preserve">. A compliance statement </w:t>
      </w:r>
      <w:r w:rsidR="00EE1C8F">
        <w:rPr>
          <w:szCs w:val="24"/>
        </w:rPr>
        <w:t>shall</w:t>
      </w:r>
      <w:r w:rsidR="00EE1C8F" w:rsidRPr="00DA7A3C">
        <w:rPr>
          <w:szCs w:val="24"/>
        </w:rPr>
        <w:t xml:space="preserve"> </w:t>
      </w:r>
      <w:r w:rsidRPr="00DA7A3C">
        <w:rPr>
          <w:szCs w:val="24"/>
        </w:rPr>
        <w:t xml:space="preserve">be submitted with </w:t>
      </w:r>
      <w:r w:rsidRPr="00DA7A3C">
        <w:rPr>
          <w:rFonts w:cs="Arial"/>
          <w:color w:val="000000"/>
        </w:rPr>
        <w:t xml:space="preserve">any reserved matters application for layout in relation to any </w:t>
      </w:r>
      <w:r w:rsidR="00A46FA2">
        <w:rPr>
          <w:rFonts w:cs="Arial"/>
          <w:color w:val="000000"/>
        </w:rPr>
        <w:t xml:space="preserve">phase </w:t>
      </w:r>
      <w:r w:rsidR="00D64FFF">
        <w:rPr>
          <w:rFonts w:cs="Arial"/>
          <w:color w:val="000000"/>
        </w:rPr>
        <w:t xml:space="preserve">of development </w:t>
      </w:r>
      <w:r w:rsidR="00A46FA2">
        <w:rPr>
          <w:rFonts w:cs="Arial"/>
          <w:color w:val="000000"/>
        </w:rPr>
        <w:t>or part thereof</w:t>
      </w:r>
      <w:r w:rsidRPr="00DA7A3C">
        <w:rPr>
          <w:rFonts w:cs="Arial"/>
          <w:color w:val="000000"/>
        </w:rPr>
        <w:t xml:space="preserve"> containing residential development pursuant to this outline permission</w:t>
      </w:r>
      <w:r w:rsidRPr="00DA7A3C" w:rsidDel="005B2B57">
        <w:rPr>
          <w:szCs w:val="24"/>
        </w:rPr>
        <w:t xml:space="preserve"> </w:t>
      </w:r>
      <w:r w:rsidRPr="00DA7A3C">
        <w:rPr>
          <w:szCs w:val="24"/>
        </w:rPr>
        <w:t xml:space="preserve">to demonstrate the key principles have been achieved. In the event that such standards are replaced by an alternative national measure for building design applicable at the time of submission of </w:t>
      </w:r>
      <w:r w:rsidR="00FD213A">
        <w:rPr>
          <w:szCs w:val="24"/>
        </w:rPr>
        <w:t>any</w:t>
      </w:r>
      <w:r w:rsidR="00FD213A" w:rsidRPr="00DA7A3C">
        <w:rPr>
          <w:szCs w:val="24"/>
        </w:rPr>
        <w:t xml:space="preserve"> </w:t>
      </w:r>
      <w:r w:rsidRPr="00DA7A3C">
        <w:rPr>
          <w:szCs w:val="24"/>
        </w:rPr>
        <w:t>reserved matters</w:t>
      </w:r>
      <w:r w:rsidR="00FD213A">
        <w:rPr>
          <w:szCs w:val="24"/>
        </w:rPr>
        <w:t xml:space="preserve"> application then</w:t>
      </w:r>
      <w:r w:rsidRPr="00DA7A3C">
        <w:rPr>
          <w:szCs w:val="24"/>
        </w:rPr>
        <w:t xml:space="preserve"> the equivalent measures shall be applicable to the relevant part of the proposed development.</w:t>
      </w:r>
    </w:p>
    <w:p w14:paraId="5905BDE3" w14:textId="77777777" w:rsidR="00513450" w:rsidRPr="00B125A9" w:rsidRDefault="00513450" w:rsidP="00B125A9">
      <w:pPr>
        <w:spacing w:line="240" w:lineRule="auto"/>
        <w:rPr>
          <w:szCs w:val="24"/>
        </w:rPr>
      </w:pPr>
      <w:r w:rsidRPr="00B125A9">
        <w:rPr>
          <w:szCs w:val="24"/>
        </w:rPr>
        <w:t>Reason: In order to create accessible and adaptable homes, in accordance with Policy H/9 of the South Cambridgeshire Local Plan 2018.</w:t>
      </w:r>
    </w:p>
    <w:p w14:paraId="45BD8A5A" w14:textId="77777777" w:rsidR="002B03F6" w:rsidRDefault="002B03F6" w:rsidP="002B03F6">
      <w:pPr>
        <w:spacing w:line="240" w:lineRule="auto"/>
        <w:rPr>
          <w:szCs w:val="24"/>
        </w:rPr>
      </w:pPr>
    </w:p>
    <w:p w14:paraId="634752F0" w14:textId="77777777" w:rsidR="006F6BF5" w:rsidRPr="00E00E16" w:rsidRDefault="006F6BF5" w:rsidP="006F6BF5">
      <w:pPr>
        <w:spacing w:line="240" w:lineRule="auto"/>
        <w:rPr>
          <w:b/>
          <w:bCs/>
          <w:szCs w:val="24"/>
        </w:rPr>
      </w:pPr>
      <w:r w:rsidRPr="00E00E16">
        <w:rPr>
          <w:b/>
          <w:bCs/>
          <w:szCs w:val="24"/>
        </w:rPr>
        <w:t>Lift access</w:t>
      </w:r>
    </w:p>
    <w:p w14:paraId="4245A1EC" w14:textId="3FA1A71C" w:rsidR="006F6BF5" w:rsidRPr="00DA7A3C" w:rsidRDefault="006F6BF5" w:rsidP="006F6BF5">
      <w:pPr>
        <w:pStyle w:val="ListParagraph"/>
        <w:numPr>
          <w:ilvl w:val="0"/>
          <w:numId w:val="15"/>
        </w:numPr>
        <w:spacing w:line="240" w:lineRule="auto"/>
        <w:ind w:left="0" w:hanging="567"/>
        <w:rPr>
          <w:szCs w:val="24"/>
        </w:rPr>
      </w:pPr>
      <w:r w:rsidRPr="00DA7A3C">
        <w:rPr>
          <w:rFonts w:cs="Arial"/>
          <w:color w:val="000000"/>
        </w:rPr>
        <w:t xml:space="preserve">Within any reserved matters application for layout in relation to any </w:t>
      </w:r>
      <w:r>
        <w:rPr>
          <w:rFonts w:cs="Arial"/>
          <w:color w:val="000000"/>
        </w:rPr>
        <w:t>phase</w:t>
      </w:r>
      <w:r w:rsidRPr="00DA7A3C">
        <w:rPr>
          <w:rFonts w:cs="Arial"/>
          <w:color w:val="000000"/>
        </w:rPr>
        <w:t xml:space="preserve"> </w:t>
      </w:r>
      <w:r w:rsidR="009C3694">
        <w:rPr>
          <w:rFonts w:cs="Arial"/>
          <w:color w:val="000000"/>
        </w:rPr>
        <w:t xml:space="preserve">of development </w:t>
      </w:r>
      <w:r w:rsidRPr="00DA7A3C">
        <w:rPr>
          <w:rFonts w:cs="Arial"/>
          <w:color w:val="000000"/>
        </w:rPr>
        <w:t xml:space="preserve">containing residential development pursuant to this outline permission details of </w:t>
      </w:r>
      <w:r>
        <w:t xml:space="preserve">any lifts </w:t>
      </w:r>
      <w:r w:rsidR="00235B90">
        <w:t xml:space="preserve">proposed within </w:t>
      </w:r>
      <w:r w:rsidR="00977342">
        <w:t xml:space="preserve">the proposed residential </w:t>
      </w:r>
      <w:r w:rsidR="00235B90">
        <w:t xml:space="preserve">building(s) </w:t>
      </w:r>
      <w:r>
        <w:t xml:space="preserve">shall be provided. </w:t>
      </w:r>
      <w:r w:rsidR="00235B90">
        <w:t xml:space="preserve">Any such </w:t>
      </w:r>
      <w:r>
        <w:t xml:space="preserve">lifts </w:t>
      </w:r>
      <w:r w:rsidR="00977342">
        <w:t xml:space="preserve">within a residential building </w:t>
      </w:r>
      <w:r>
        <w:t xml:space="preserve">shall be in </w:t>
      </w:r>
      <w:r w:rsidR="00235B90">
        <w:t xml:space="preserve">a safe and </w:t>
      </w:r>
      <w:r>
        <w:t xml:space="preserve"> operational condition prior to the first occupation of the relevant residential access cores</w:t>
      </w:r>
      <w:r w:rsidR="00977342">
        <w:t xml:space="preserve"> of that building</w:t>
      </w:r>
      <w:r>
        <w:t xml:space="preserve">. The lifts shall be retained and maintained in </w:t>
      </w:r>
      <w:r w:rsidR="0028678E">
        <w:t xml:space="preserve">a safe and </w:t>
      </w:r>
      <w:r>
        <w:t xml:space="preserve">operational condition for the lifetime of the </w:t>
      </w:r>
      <w:r w:rsidR="0028678E">
        <w:t xml:space="preserve">building(s) which </w:t>
      </w:r>
      <w:r w:rsidR="00977342">
        <w:t>they</w:t>
      </w:r>
      <w:r w:rsidR="00B41A84">
        <w:t xml:space="preserve"> serve</w:t>
      </w:r>
      <w:r>
        <w:t>.</w:t>
      </w:r>
    </w:p>
    <w:p w14:paraId="0461A152" w14:textId="77777777" w:rsidR="006F6BF5" w:rsidRDefault="006F6BF5" w:rsidP="006F6BF5">
      <w:pPr>
        <w:spacing w:line="240" w:lineRule="auto"/>
        <w:rPr>
          <w:szCs w:val="24"/>
        </w:rPr>
      </w:pPr>
      <w:r w:rsidRPr="00E00E16">
        <w:rPr>
          <w:szCs w:val="24"/>
        </w:rPr>
        <w:t>Reason: In order to create accessible and adaptable homes, in accordance with Policy H/9 of the South Cambridgeshire Local Plan 2018.</w:t>
      </w:r>
    </w:p>
    <w:p w14:paraId="4E04168D" w14:textId="77777777" w:rsidR="00C636E6" w:rsidRPr="00E00E16" w:rsidRDefault="00C636E6" w:rsidP="006F6BF5">
      <w:pPr>
        <w:spacing w:line="240" w:lineRule="auto"/>
        <w:rPr>
          <w:szCs w:val="24"/>
        </w:rPr>
      </w:pPr>
    </w:p>
    <w:p w14:paraId="09255B74" w14:textId="07603222" w:rsidR="00585E8C" w:rsidRPr="00354743" w:rsidRDefault="00585E8C" w:rsidP="00611A4B">
      <w:pPr>
        <w:spacing w:line="240" w:lineRule="auto"/>
        <w:rPr>
          <w:u w:val="single"/>
        </w:rPr>
      </w:pPr>
      <w:r w:rsidRPr="00354743">
        <w:rPr>
          <w:u w:val="single"/>
        </w:rPr>
        <w:t>Sustainability</w:t>
      </w:r>
    </w:p>
    <w:p w14:paraId="32F704F5" w14:textId="77777777" w:rsidR="008824BC" w:rsidRPr="009776B4" w:rsidRDefault="008824BC" w:rsidP="002B03F6">
      <w:pPr>
        <w:spacing w:line="240" w:lineRule="auto"/>
        <w:rPr>
          <w:szCs w:val="24"/>
        </w:rPr>
      </w:pPr>
    </w:p>
    <w:p w14:paraId="7707B051" w14:textId="77777777" w:rsidR="00EE2FD7" w:rsidRPr="00E00E16" w:rsidRDefault="00EE2FD7" w:rsidP="00EE2FD7">
      <w:pPr>
        <w:spacing w:line="240" w:lineRule="auto"/>
        <w:rPr>
          <w:b/>
          <w:bCs/>
          <w:szCs w:val="24"/>
        </w:rPr>
      </w:pPr>
      <w:r w:rsidRPr="00E00E16">
        <w:rPr>
          <w:b/>
          <w:bCs/>
          <w:szCs w:val="24"/>
        </w:rPr>
        <w:t>Sustainability and Energy Statements</w:t>
      </w:r>
    </w:p>
    <w:p w14:paraId="7D0407A3" w14:textId="4B075B41" w:rsidR="00EE2FD7" w:rsidRDefault="00EE2FD7" w:rsidP="00EE2FD7">
      <w:pPr>
        <w:pStyle w:val="ListParagraph"/>
        <w:numPr>
          <w:ilvl w:val="0"/>
          <w:numId w:val="15"/>
        </w:numPr>
        <w:spacing w:line="240" w:lineRule="auto"/>
        <w:ind w:left="0" w:hanging="567"/>
        <w:rPr>
          <w:szCs w:val="24"/>
        </w:rPr>
      </w:pPr>
      <w:r w:rsidRPr="00DA7A3C">
        <w:rPr>
          <w:rFonts w:cs="Arial"/>
          <w:color w:val="000000"/>
        </w:rPr>
        <w:t xml:space="preserve">Each reserved matters application for layout in relation to any </w:t>
      </w:r>
      <w:r>
        <w:rPr>
          <w:rFonts w:cs="Arial"/>
          <w:color w:val="000000"/>
        </w:rPr>
        <w:t>phase</w:t>
      </w:r>
      <w:r w:rsidRPr="00DA7A3C">
        <w:rPr>
          <w:rFonts w:cs="Arial"/>
          <w:color w:val="000000"/>
        </w:rPr>
        <w:t xml:space="preserve"> </w:t>
      </w:r>
      <w:r w:rsidR="00B41A84">
        <w:rPr>
          <w:rFonts w:cs="Arial"/>
          <w:color w:val="000000"/>
        </w:rPr>
        <w:t xml:space="preserve">of development </w:t>
      </w:r>
      <w:r w:rsidRPr="00DA7A3C">
        <w:rPr>
          <w:rFonts w:cs="Arial"/>
          <w:color w:val="000000"/>
        </w:rPr>
        <w:t xml:space="preserve">pursuant to this outline permission </w:t>
      </w:r>
      <w:r w:rsidRPr="00DA7A3C">
        <w:rPr>
          <w:szCs w:val="24"/>
        </w:rPr>
        <w:t>shall be accompanied by a Sustainability Statement setting out how the proposals meet the sustainability targets and commitments set out in the Cambridge North Sustainability Strategy, Hoare Lea, Revision 03 26 May 2022 as updated by</w:t>
      </w:r>
      <w:r w:rsidR="000C0D26">
        <w:rPr>
          <w:szCs w:val="24"/>
        </w:rPr>
        <w:t xml:space="preserve"> (i)</w:t>
      </w:r>
      <w:r w:rsidRPr="00DA7A3C">
        <w:rPr>
          <w:szCs w:val="24"/>
        </w:rPr>
        <w:t xml:space="preserve"> the Addendum to the Sustainability Strategy, Hoare Lea, Revision 1, 23 August 2022</w:t>
      </w:r>
      <w:r w:rsidR="003678EC">
        <w:rPr>
          <w:szCs w:val="24"/>
        </w:rPr>
        <w:t>;</w:t>
      </w:r>
      <w:r w:rsidR="003678EC" w:rsidRPr="00DA7A3C">
        <w:rPr>
          <w:szCs w:val="24"/>
        </w:rPr>
        <w:t xml:space="preserve"> </w:t>
      </w:r>
      <w:r w:rsidR="000C0D26">
        <w:rPr>
          <w:szCs w:val="24"/>
        </w:rPr>
        <w:t xml:space="preserve">(ii) </w:t>
      </w:r>
      <w:r w:rsidRPr="00DA7A3C">
        <w:rPr>
          <w:szCs w:val="24"/>
        </w:rPr>
        <w:t>the Cambridge North Energy Strategy, Hoare Lea, Issue 01 27 May 2022</w:t>
      </w:r>
      <w:r w:rsidR="003678EC">
        <w:rPr>
          <w:szCs w:val="24"/>
        </w:rPr>
        <w:t>; and</w:t>
      </w:r>
      <w:r w:rsidRPr="00DA7A3C">
        <w:rPr>
          <w:szCs w:val="24"/>
        </w:rPr>
        <w:t xml:space="preserve"> </w:t>
      </w:r>
      <w:r w:rsidR="003678EC">
        <w:rPr>
          <w:szCs w:val="24"/>
        </w:rPr>
        <w:t>(iii)</w:t>
      </w:r>
      <w:r w:rsidRPr="00DA7A3C">
        <w:rPr>
          <w:szCs w:val="24"/>
        </w:rPr>
        <w:t xml:space="preserve"> the Energy Strategy Addendum, Hilson Moran, 20 September 2022. </w:t>
      </w:r>
      <w:r w:rsidR="00A957E0">
        <w:rPr>
          <w:szCs w:val="24"/>
        </w:rPr>
        <w:t>Where the statement relates to part of the residential development, t</w:t>
      </w:r>
      <w:r w:rsidRPr="00DA7A3C">
        <w:rPr>
          <w:szCs w:val="24"/>
        </w:rPr>
        <w:t xml:space="preserve">he statement shall also include </w:t>
      </w:r>
      <w:r w:rsidR="00005D77">
        <w:rPr>
          <w:szCs w:val="24"/>
        </w:rPr>
        <w:t xml:space="preserve">details for </w:t>
      </w:r>
      <w:r w:rsidRPr="00DA7A3C">
        <w:rPr>
          <w:szCs w:val="24"/>
        </w:rPr>
        <w:t>the development of separate energy consumption targets for th</w:t>
      </w:r>
      <w:r w:rsidR="00977342">
        <w:rPr>
          <w:szCs w:val="24"/>
        </w:rPr>
        <w:t>at part of th</w:t>
      </w:r>
      <w:r w:rsidRPr="00DA7A3C">
        <w:rPr>
          <w:szCs w:val="24"/>
        </w:rPr>
        <w:t>e residential development</w:t>
      </w:r>
      <w:r w:rsidR="000201BE">
        <w:rPr>
          <w:szCs w:val="24"/>
        </w:rPr>
        <w:t xml:space="preserve"> within the phase of development</w:t>
      </w:r>
      <w:r w:rsidR="0056761C">
        <w:rPr>
          <w:szCs w:val="24"/>
        </w:rPr>
        <w:t>.</w:t>
      </w:r>
    </w:p>
    <w:p w14:paraId="1EA5EDEE" w14:textId="7444B92E" w:rsidR="00EE2FD7" w:rsidRDefault="00EE2FD7" w:rsidP="00EE2FD7">
      <w:pPr>
        <w:spacing w:line="240" w:lineRule="auto"/>
      </w:pPr>
      <w:r>
        <w:t xml:space="preserve">The </w:t>
      </w:r>
      <w:r w:rsidR="00F40D01">
        <w:t xml:space="preserve">Sustainability Statement </w:t>
      </w:r>
      <w:r>
        <w:t>shall be subsequently implemented in full accordance with the approved details</w:t>
      </w:r>
      <w:r w:rsidR="00F40D01">
        <w:t xml:space="preserve"> and maintained thereafter</w:t>
      </w:r>
      <w:r>
        <w:t>.</w:t>
      </w:r>
    </w:p>
    <w:p w14:paraId="4A720233" w14:textId="77777777" w:rsidR="0056761C" w:rsidRPr="00E3471E" w:rsidRDefault="0056761C" w:rsidP="00EE2FD7">
      <w:pPr>
        <w:spacing w:line="240" w:lineRule="auto"/>
        <w:rPr>
          <w:szCs w:val="24"/>
        </w:rPr>
      </w:pPr>
    </w:p>
    <w:p w14:paraId="0EE18F11" w14:textId="77777777" w:rsidR="00EE2FD7" w:rsidRPr="00E00E16" w:rsidRDefault="00EE2FD7" w:rsidP="000A709A">
      <w:pPr>
        <w:spacing w:line="240" w:lineRule="auto"/>
        <w:rPr>
          <w:szCs w:val="24"/>
        </w:rPr>
      </w:pPr>
      <w:r w:rsidRPr="00E00E16">
        <w:rPr>
          <w:szCs w:val="24"/>
        </w:rPr>
        <w:t>Reason: In the interests of reducing carbon dioxide emissions and promoting principles of sustainable construction and efficient use of buildings. (South Cambridgeshire Local Plan policies CC/1, CC/3, CC/4 and the Greater Cambridge Sustainable Design and Construction SPD, 2020)</w:t>
      </w:r>
    </w:p>
    <w:p w14:paraId="7E3A3B31" w14:textId="77777777" w:rsidR="00EE2FD7" w:rsidRDefault="00EE2FD7" w:rsidP="00EE2FD7">
      <w:pPr>
        <w:spacing w:line="240" w:lineRule="auto"/>
      </w:pPr>
    </w:p>
    <w:p w14:paraId="1AFDB399" w14:textId="77777777" w:rsidR="00EE2FD7" w:rsidRPr="00E00E16" w:rsidRDefault="00EE2FD7" w:rsidP="00EE2FD7">
      <w:pPr>
        <w:spacing w:line="240" w:lineRule="auto"/>
        <w:rPr>
          <w:b/>
          <w:bCs/>
          <w:szCs w:val="24"/>
        </w:rPr>
      </w:pPr>
      <w:bookmarkStart w:id="31" w:name="_Hlk135731104"/>
      <w:r w:rsidRPr="00E00E16">
        <w:rPr>
          <w:b/>
          <w:bCs/>
          <w:szCs w:val="24"/>
        </w:rPr>
        <w:t>Water Conservation</w:t>
      </w:r>
    </w:p>
    <w:p w14:paraId="11DFC489" w14:textId="09F2D2E8" w:rsidR="00EE2FD7" w:rsidRPr="000A709A" w:rsidRDefault="00EE2FD7" w:rsidP="000A709A">
      <w:pPr>
        <w:pStyle w:val="ListParagraph"/>
        <w:numPr>
          <w:ilvl w:val="0"/>
          <w:numId w:val="15"/>
        </w:numPr>
        <w:spacing w:line="240" w:lineRule="auto"/>
        <w:ind w:left="0" w:hanging="567"/>
        <w:rPr>
          <w:szCs w:val="24"/>
        </w:rPr>
      </w:pPr>
      <w:r w:rsidRPr="000A709A">
        <w:rPr>
          <w:rFonts w:cs="Arial"/>
          <w:color w:val="000000"/>
        </w:rPr>
        <w:t xml:space="preserve">Each reserved matters application for layout in relation to any phase </w:t>
      </w:r>
      <w:r w:rsidR="00F40D01">
        <w:rPr>
          <w:rFonts w:cs="Arial"/>
          <w:color w:val="000000"/>
        </w:rPr>
        <w:t>of development</w:t>
      </w:r>
      <w:r w:rsidR="000A3998">
        <w:rPr>
          <w:rFonts w:cs="Arial"/>
          <w:color w:val="000000"/>
        </w:rPr>
        <w:t xml:space="preserve"> </w:t>
      </w:r>
      <w:r w:rsidRPr="000A709A">
        <w:rPr>
          <w:rFonts w:cs="Arial"/>
          <w:color w:val="000000"/>
        </w:rPr>
        <w:t xml:space="preserve">pursuant to this outline permission which include </w:t>
      </w:r>
      <w:r w:rsidRPr="000A709A">
        <w:rPr>
          <w:szCs w:val="24"/>
        </w:rPr>
        <w:t>a residential component shall be accompanied by a Water Conservation Strategy</w:t>
      </w:r>
      <w:r w:rsidR="000A3998">
        <w:rPr>
          <w:szCs w:val="24"/>
        </w:rPr>
        <w:t xml:space="preserve"> for the written approval of the local planning authority</w:t>
      </w:r>
      <w:r w:rsidRPr="000A709A">
        <w:rPr>
          <w:szCs w:val="24"/>
        </w:rPr>
        <w:t xml:space="preserve">. </w:t>
      </w:r>
      <w:r w:rsidR="000A3998" w:rsidRPr="000A709A">
        <w:rPr>
          <w:szCs w:val="24"/>
        </w:rPr>
        <w:t>Th</w:t>
      </w:r>
      <w:r w:rsidR="000A3998">
        <w:rPr>
          <w:szCs w:val="24"/>
        </w:rPr>
        <w:t>e strategy</w:t>
      </w:r>
      <w:r w:rsidR="000A3998" w:rsidRPr="000A709A">
        <w:rPr>
          <w:szCs w:val="24"/>
        </w:rPr>
        <w:t xml:space="preserve"> </w:t>
      </w:r>
      <w:r w:rsidRPr="000A709A">
        <w:rPr>
          <w:szCs w:val="24"/>
        </w:rPr>
        <w:t>shall include a water efficiency specification for each dwelling type, based on the Fitting Approach sets out in Part G of the Building Regulations 2010 (2015 edition</w:t>
      </w:r>
      <w:r w:rsidR="000A3998">
        <w:rPr>
          <w:szCs w:val="24"/>
        </w:rPr>
        <w:t xml:space="preserve"> or any future successor</w:t>
      </w:r>
      <w:r w:rsidRPr="000A709A">
        <w:rPr>
          <w:szCs w:val="24"/>
        </w:rPr>
        <w:t>)</w:t>
      </w:r>
      <w:r w:rsidR="00E53DCC">
        <w:rPr>
          <w:szCs w:val="24"/>
        </w:rPr>
        <w:t xml:space="preserve"> </w:t>
      </w:r>
      <w:r w:rsidR="00E53DCC" w:rsidRPr="000A709A">
        <w:rPr>
          <w:szCs w:val="24"/>
        </w:rPr>
        <w:t>demonstrat</w:t>
      </w:r>
      <w:r w:rsidR="00E53DCC">
        <w:rPr>
          <w:szCs w:val="24"/>
        </w:rPr>
        <w:t>ing</w:t>
      </w:r>
      <w:r w:rsidR="00E53DCC" w:rsidRPr="000A709A">
        <w:rPr>
          <w:szCs w:val="24"/>
        </w:rPr>
        <w:t xml:space="preserve"> </w:t>
      </w:r>
      <w:r w:rsidRPr="000A709A">
        <w:rPr>
          <w:szCs w:val="24"/>
        </w:rPr>
        <w:t xml:space="preserve">that all dwellings </w:t>
      </w:r>
      <w:r w:rsidR="00977342">
        <w:rPr>
          <w:szCs w:val="24"/>
        </w:rPr>
        <w:t xml:space="preserve">(when considered as a whole) </w:t>
      </w:r>
      <w:r w:rsidRPr="000A709A">
        <w:rPr>
          <w:szCs w:val="24"/>
        </w:rPr>
        <w:t>are able to achieve a</w:t>
      </w:r>
      <w:r w:rsidR="00145ACB">
        <w:rPr>
          <w:szCs w:val="24"/>
        </w:rPr>
        <w:t xml:space="preserve"> typical</w:t>
      </w:r>
      <w:r w:rsidRPr="000A709A">
        <w:rPr>
          <w:szCs w:val="24"/>
        </w:rPr>
        <w:t xml:space="preserve"> design standard of water use of no more than 89 litres/person/day</w:t>
      </w:r>
      <w:r w:rsidR="00E9028C">
        <w:rPr>
          <w:szCs w:val="24"/>
        </w:rPr>
        <w:t>, as far as reasonably practicable</w:t>
      </w:r>
      <w:r w:rsidRPr="000A709A">
        <w:rPr>
          <w:szCs w:val="24"/>
        </w:rPr>
        <w:t xml:space="preserve">. </w:t>
      </w:r>
      <w:r>
        <w:t xml:space="preserve">The </w:t>
      </w:r>
      <w:r w:rsidR="00E53DCC">
        <w:t xml:space="preserve">approved </w:t>
      </w:r>
      <w:r w:rsidR="00C34D0C">
        <w:t xml:space="preserve">strategy </w:t>
      </w:r>
      <w:r w:rsidR="00977342">
        <w:t xml:space="preserve">for a residential dwelling </w:t>
      </w:r>
      <w:r>
        <w:t>shall be subsequently implemented in full accordance with the approved details</w:t>
      </w:r>
      <w:r w:rsidR="00C34D0C">
        <w:t xml:space="preserve"> prior to first occupation of </w:t>
      </w:r>
      <w:r w:rsidR="00977342">
        <w:t xml:space="preserve">that </w:t>
      </w:r>
      <w:r w:rsidR="00C34D0C">
        <w:t xml:space="preserve">residential </w:t>
      </w:r>
      <w:r w:rsidR="00977342">
        <w:t>dwelling</w:t>
      </w:r>
      <w:r w:rsidR="00C34D0C">
        <w:t xml:space="preserve"> and </w:t>
      </w:r>
      <w:r w:rsidR="00977342">
        <w:t>thereafter shall be r</w:t>
      </w:r>
      <w:r w:rsidR="00C34D0C">
        <w:t>etained</w:t>
      </w:r>
      <w:r>
        <w:t>.</w:t>
      </w:r>
    </w:p>
    <w:p w14:paraId="5C38C21A" w14:textId="77777777" w:rsidR="00EE2FD7" w:rsidRPr="00E00E16" w:rsidRDefault="00EE2FD7" w:rsidP="00EE2FD7">
      <w:pPr>
        <w:spacing w:line="240" w:lineRule="auto"/>
        <w:rPr>
          <w:szCs w:val="24"/>
        </w:rPr>
      </w:pPr>
      <w:r w:rsidRPr="00E00E16">
        <w:rPr>
          <w:szCs w:val="24"/>
        </w:rPr>
        <w:t>Reason: To ensure that the development makes efficient use of water and promotes the principles of sustainable construction (South Cambridgeshire Local Plan policy CC/4 and the Greater Cambridge Sustainable Design and Construction SPD, 2020)</w:t>
      </w:r>
    </w:p>
    <w:bookmarkEnd w:id="31"/>
    <w:p w14:paraId="087B48F3" w14:textId="77777777" w:rsidR="00EE2FD7" w:rsidRDefault="00EE2FD7" w:rsidP="00EE2FD7">
      <w:pPr>
        <w:spacing w:line="240" w:lineRule="auto"/>
      </w:pPr>
    </w:p>
    <w:p w14:paraId="41C38521" w14:textId="1BC57FBB" w:rsidR="00CE78DA" w:rsidRPr="00354743" w:rsidRDefault="00CE78DA" w:rsidP="00E00E16">
      <w:pPr>
        <w:spacing w:line="240" w:lineRule="auto"/>
        <w:rPr>
          <w:rFonts w:ascii="Helvetica" w:hAnsi="Helvetica" w:cs="Helvetica"/>
          <w:u w:val="single"/>
          <w:lang w:eastAsia="en-GB"/>
        </w:rPr>
      </w:pPr>
      <w:r w:rsidRPr="00354743">
        <w:rPr>
          <w:rFonts w:ascii="Helvetica" w:hAnsi="Helvetica" w:cs="Helvetica"/>
          <w:u w:val="single"/>
          <w:lang w:eastAsia="en-GB"/>
        </w:rPr>
        <w:t>Waste</w:t>
      </w:r>
    </w:p>
    <w:p w14:paraId="419DDA83" w14:textId="77777777" w:rsidR="00CE78DA" w:rsidRPr="00E00E16" w:rsidRDefault="00CE78DA" w:rsidP="00E00E16">
      <w:pPr>
        <w:spacing w:line="240" w:lineRule="auto"/>
        <w:rPr>
          <w:rFonts w:ascii="Helvetica" w:hAnsi="Helvetica" w:cs="Helvetica"/>
          <w:lang w:eastAsia="en-GB"/>
        </w:rPr>
      </w:pPr>
    </w:p>
    <w:p w14:paraId="45B36057" w14:textId="77777777" w:rsidR="00791B72" w:rsidRPr="00E00E16" w:rsidRDefault="00791B72" w:rsidP="00E00E16">
      <w:pPr>
        <w:spacing w:line="240" w:lineRule="auto"/>
        <w:rPr>
          <w:b/>
          <w:bCs/>
          <w:szCs w:val="24"/>
        </w:rPr>
      </w:pPr>
      <w:r w:rsidRPr="00E00E16">
        <w:rPr>
          <w:b/>
          <w:bCs/>
          <w:szCs w:val="24"/>
        </w:rPr>
        <w:t>Refuse Vehicle Circulation Routes</w:t>
      </w:r>
    </w:p>
    <w:p w14:paraId="0D83C998" w14:textId="15BFF778" w:rsidR="00791B72" w:rsidRPr="00DA7A3C" w:rsidRDefault="00791B72" w:rsidP="00E00E16">
      <w:pPr>
        <w:pStyle w:val="ListParagraph"/>
        <w:numPr>
          <w:ilvl w:val="0"/>
          <w:numId w:val="15"/>
        </w:numPr>
        <w:spacing w:line="240" w:lineRule="auto"/>
        <w:ind w:left="0" w:hanging="567"/>
        <w:rPr>
          <w:szCs w:val="24"/>
        </w:rPr>
      </w:pPr>
      <w:r w:rsidRPr="00DA7A3C">
        <w:rPr>
          <w:rFonts w:cs="Arial"/>
          <w:color w:val="000000"/>
        </w:rPr>
        <w:t xml:space="preserve">Each reserved matters application for layout in relation to any </w:t>
      </w:r>
      <w:r w:rsidR="008F72E6">
        <w:rPr>
          <w:rFonts w:cs="Arial"/>
          <w:color w:val="000000"/>
        </w:rPr>
        <w:t>phase</w:t>
      </w:r>
      <w:r w:rsidR="0056761C">
        <w:rPr>
          <w:rFonts w:cs="Arial"/>
          <w:color w:val="000000"/>
        </w:rPr>
        <w:t xml:space="preserve"> </w:t>
      </w:r>
      <w:r w:rsidR="009E2650">
        <w:rPr>
          <w:rFonts w:cs="Arial"/>
          <w:color w:val="000000"/>
        </w:rPr>
        <w:t xml:space="preserve">of development </w:t>
      </w:r>
      <w:r w:rsidR="0056761C">
        <w:rPr>
          <w:rFonts w:cs="Arial"/>
          <w:color w:val="000000"/>
        </w:rPr>
        <w:t xml:space="preserve">which contains residential development </w:t>
      </w:r>
      <w:r w:rsidR="0056761C" w:rsidRPr="00DA7A3C">
        <w:rPr>
          <w:rFonts w:cs="Arial"/>
          <w:color w:val="000000"/>
        </w:rPr>
        <w:t>pursuant to this outline permission</w:t>
      </w:r>
      <w:r w:rsidR="0056761C" w:rsidRPr="00DA7A3C">
        <w:rPr>
          <w:szCs w:val="24"/>
        </w:rPr>
        <w:t xml:space="preserve"> </w:t>
      </w:r>
      <w:r w:rsidRPr="00DA7A3C">
        <w:rPr>
          <w:szCs w:val="24"/>
        </w:rPr>
        <w:t>shall provide details of the circulation route for refuse collection vehicles.</w:t>
      </w:r>
    </w:p>
    <w:p w14:paraId="1830166B" w14:textId="77777777" w:rsidR="00791B72" w:rsidRPr="00CE35B8" w:rsidRDefault="00791B72" w:rsidP="00CE35B8">
      <w:pPr>
        <w:spacing w:line="240" w:lineRule="auto"/>
        <w:rPr>
          <w:szCs w:val="24"/>
        </w:rPr>
      </w:pPr>
      <w:r w:rsidRPr="00CE35B8">
        <w:rPr>
          <w:szCs w:val="24"/>
        </w:rPr>
        <w:t>The details shall include:</w:t>
      </w:r>
    </w:p>
    <w:p w14:paraId="07D8CD75" w14:textId="77777777" w:rsidR="00791B72" w:rsidRPr="00B24DC1" w:rsidRDefault="00791B72" w:rsidP="00791B72">
      <w:pPr>
        <w:spacing w:line="240" w:lineRule="auto"/>
        <w:rPr>
          <w:szCs w:val="24"/>
        </w:rPr>
      </w:pPr>
    </w:p>
    <w:p w14:paraId="234EB907" w14:textId="77777777" w:rsidR="00791B72" w:rsidRDefault="00791B72" w:rsidP="00CE35B8">
      <w:pPr>
        <w:pStyle w:val="ListParagraph"/>
        <w:numPr>
          <w:ilvl w:val="0"/>
          <w:numId w:val="30"/>
        </w:numPr>
        <w:spacing w:after="0" w:line="240" w:lineRule="auto"/>
        <w:rPr>
          <w:szCs w:val="24"/>
        </w:rPr>
      </w:pPr>
      <w:r w:rsidRPr="00B24DC1">
        <w:rPr>
          <w:szCs w:val="24"/>
        </w:rPr>
        <w:t>a full/completed construction specification for the route, which shall be of a suitable build quality to withstand heavy goods vehicles without causing damage to surfaces or vehicles; and</w:t>
      </w:r>
    </w:p>
    <w:p w14:paraId="1E1D0BE0" w14:textId="77777777" w:rsidR="00791B72" w:rsidRDefault="00791B72" w:rsidP="00791B72">
      <w:pPr>
        <w:pStyle w:val="ListParagraph"/>
        <w:spacing w:after="0" w:line="240" w:lineRule="auto"/>
        <w:rPr>
          <w:szCs w:val="24"/>
        </w:rPr>
      </w:pPr>
    </w:p>
    <w:p w14:paraId="15304017" w14:textId="77777777" w:rsidR="00A957E0" w:rsidRDefault="00791B72" w:rsidP="00CE35B8">
      <w:pPr>
        <w:pStyle w:val="ListParagraph"/>
        <w:numPr>
          <w:ilvl w:val="0"/>
          <w:numId w:val="30"/>
        </w:numPr>
        <w:spacing w:after="0" w:line="240" w:lineRule="auto"/>
        <w:rPr>
          <w:szCs w:val="24"/>
        </w:rPr>
      </w:pPr>
      <w:r w:rsidRPr="00B24DC1">
        <w:rPr>
          <w:szCs w:val="24"/>
        </w:rPr>
        <w:t xml:space="preserve">a plan defining the extent of the area to which that specification will be applied. </w:t>
      </w:r>
    </w:p>
    <w:p w14:paraId="3871B803" w14:textId="77777777" w:rsidR="0056761C" w:rsidRDefault="0056761C" w:rsidP="0056761C">
      <w:pPr>
        <w:pStyle w:val="ListParagraph"/>
        <w:spacing w:after="0" w:line="240" w:lineRule="auto"/>
        <w:rPr>
          <w:szCs w:val="24"/>
        </w:rPr>
      </w:pPr>
    </w:p>
    <w:p w14:paraId="5B5D4B0B" w14:textId="5011403D" w:rsidR="00791B72" w:rsidRPr="00A957E0" w:rsidRDefault="00791B72" w:rsidP="0056761C">
      <w:pPr>
        <w:spacing w:line="240" w:lineRule="auto"/>
        <w:rPr>
          <w:szCs w:val="24"/>
        </w:rPr>
      </w:pPr>
      <w:r w:rsidRPr="00A957E0">
        <w:rPr>
          <w:szCs w:val="24"/>
        </w:rPr>
        <w:t>No dwelling forming part of the development shall be occupied until the refuse vehicle circulation route</w:t>
      </w:r>
      <w:r w:rsidR="00A957E0">
        <w:rPr>
          <w:szCs w:val="24"/>
        </w:rPr>
        <w:t xml:space="preserve"> in connection with the refuse collection for that dwelling</w:t>
      </w:r>
      <w:r w:rsidRPr="00A957E0">
        <w:rPr>
          <w:szCs w:val="24"/>
        </w:rPr>
        <w:t xml:space="preserve"> has been laid out and constructed in accordance with the approved details. The route shall be maintained in accordance with the approved details.</w:t>
      </w:r>
    </w:p>
    <w:p w14:paraId="2514C774" w14:textId="77777777" w:rsidR="00791B72" w:rsidRDefault="00791B72" w:rsidP="00791B72">
      <w:pPr>
        <w:spacing w:line="240" w:lineRule="auto"/>
        <w:rPr>
          <w:szCs w:val="24"/>
        </w:rPr>
      </w:pPr>
    </w:p>
    <w:p w14:paraId="29347A8B" w14:textId="286DB53F" w:rsidR="00791B72" w:rsidRPr="00CE35B8" w:rsidRDefault="00CE35B8" w:rsidP="00CE35B8">
      <w:pPr>
        <w:spacing w:line="240" w:lineRule="auto"/>
        <w:rPr>
          <w:szCs w:val="24"/>
        </w:rPr>
      </w:pPr>
      <w:r>
        <w:rPr>
          <w:szCs w:val="24"/>
        </w:rPr>
        <w:t xml:space="preserve">The development shall be </w:t>
      </w:r>
      <w:r w:rsidR="00791B72" w:rsidRPr="00CE35B8">
        <w:rPr>
          <w:szCs w:val="24"/>
        </w:rPr>
        <w:t xml:space="preserve">carried out in accordance with the approved details. </w:t>
      </w:r>
    </w:p>
    <w:p w14:paraId="5D4DF252" w14:textId="77777777" w:rsidR="00791B72" w:rsidRPr="00B24DC1" w:rsidRDefault="00791B72" w:rsidP="00791B72">
      <w:pPr>
        <w:spacing w:line="240" w:lineRule="auto"/>
        <w:rPr>
          <w:szCs w:val="24"/>
        </w:rPr>
      </w:pPr>
    </w:p>
    <w:p w14:paraId="12562D1A" w14:textId="77777777" w:rsidR="00791B72" w:rsidRPr="00CE35B8" w:rsidRDefault="00791B72" w:rsidP="00CE35B8">
      <w:pPr>
        <w:spacing w:line="240" w:lineRule="auto"/>
        <w:rPr>
          <w:szCs w:val="24"/>
        </w:rPr>
      </w:pPr>
      <w:r w:rsidRPr="00CE35B8">
        <w:rPr>
          <w:szCs w:val="24"/>
        </w:rPr>
        <w:t>Reason: To avoid harm to the character of the area and to protect the amenity of neighbouring occupiers in accordance with Policy HQ/1 of the South Cambridgeshire Local Plan 2018.</w:t>
      </w:r>
    </w:p>
    <w:p w14:paraId="0645FACE" w14:textId="77777777" w:rsidR="00791B72" w:rsidRDefault="00791B72" w:rsidP="0048698B">
      <w:pPr>
        <w:spacing w:line="240" w:lineRule="auto"/>
        <w:rPr>
          <w:rFonts w:cs="Arial"/>
          <w:b/>
          <w:bCs/>
          <w:color w:val="000000"/>
        </w:rPr>
      </w:pPr>
    </w:p>
    <w:p w14:paraId="1EFD1E07" w14:textId="71E52496" w:rsidR="006F238A" w:rsidRPr="00CE35B8" w:rsidRDefault="006F238A" w:rsidP="00CE35B8">
      <w:pPr>
        <w:spacing w:line="240" w:lineRule="auto"/>
        <w:rPr>
          <w:rFonts w:cs="Arial"/>
          <w:b/>
          <w:bCs/>
          <w:color w:val="000000"/>
        </w:rPr>
      </w:pPr>
      <w:r w:rsidRPr="00CE35B8">
        <w:rPr>
          <w:rFonts w:cs="Arial"/>
          <w:b/>
          <w:bCs/>
          <w:color w:val="000000"/>
        </w:rPr>
        <w:t xml:space="preserve">Flats </w:t>
      </w:r>
      <w:r w:rsidR="00082E40">
        <w:rPr>
          <w:rFonts w:cs="Arial"/>
          <w:b/>
          <w:bCs/>
          <w:color w:val="000000"/>
        </w:rPr>
        <w:t xml:space="preserve">- </w:t>
      </w:r>
      <w:r w:rsidRPr="00CE35B8">
        <w:rPr>
          <w:rFonts w:cs="Arial"/>
          <w:b/>
          <w:bCs/>
          <w:color w:val="000000"/>
        </w:rPr>
        <w:t>communal waste</w:t>
      </w:r>
    </w:p>
    <w:p w14:paraId="517B3D41" w14:textId="1C8F84E7" w:rsidR="0048698B" w:rsidRPr="00DA7A3C" w:rsidRDefault="006F238A" w:rsidP="00CE35B8">
      <w:pPr>
        <w:pStyle w:val="ListParagraph"/>
        <w:numPr>
          <w:ilvl w:val="0"/>
          <w:numId w:val="15"/>
        </w:numPr>
        <w:spacing w:line="240" w:lineRule="auto"/>
        <w:ind w:left="0" w:hanging="567"/>
        <w:rPr>
          <w:szCs w:val="24"/>
        </w:rPr>
      </w:pPr>
      <w:r w:rsidRPr="00DA7A3C">
        <w:rPr>
          <w:rFonts w:cs="Arial"/>
          <w:color w:val="000000"/>
        </w:rPr>
        <w:t xml:space="preserve">Each reserved matters application for layout in relation to any </w:t>
      </w:r>
      <w:r w:rsidR="005D3AA4">
        <w:rPr>
          <w:rFonts w:cs="Arial"/>
          <w:color w:val="000000"/>
        </w:rPr>
        <w:t>phase</w:t>
      </w:r>
      <w:r w:rsidRPr="00DA7A3C">
        <w:rPr>
          <w:rFonts w:cs="Arial"/>
          <w:color w:val="000000"/>
        </w:rPr>
        <w:t xml:space="preserve"> </w:t>
      </w:r>
      <w:r w:rsidR="009E2650">
        <w:rPr>
          <w:rFonts w:cs="Arial"/>
          <w:color w:val="000000"/>
        </w:rPr>
        <w:t xml:space="preserve">of development </w:t>
      </w:r>
      <w:r w:rsidR="00A957E0">
        <w:rPr>
          <w:rFonts w:cs="Arial"/>
          <w:color w:val="000000"/>
        </w:rPr>
        <w:t xml:space="preserve">which contains residential development </w:t>
      </w:r>
      <w:r w:rsidRPr="00DA7A3C">
        <w:rPr>
          <w:rFonts w:cs="Arial"/>
          <w:color w:val="000000"/>
        </w:rPr>
        <w:t>pursuant to this outline permission</w:t>
      </w:r>
      <w:r w:rsidR="0048698B" w:rsidRPr="00DA7A3C">
        <w:rPr>
          <w:szCs w:val="24"/>
        </w:rPr>
        <w:t xml:space="preserve"> shall </w:t>
      </w:r>
      <w:r w:rsidR="00A328FB" w:rsidRPr="00DA7A3C">
        <w:rPr>
          <w:szCs w:val="24"/>
        </w:rPr>
        <w:t>include</w:t>
      </w:r>
      <w:r w:rsidR="0048698B" w:rsidRPr="00DA7A3C">
        <w:rPr>
          <w:szCs w:val="24"/>
        </w:rPr>
        <w:t xml:space="preserve"> a scheme for the </w:t>
      </w:r>
      <w:r w:rsidR="00537AB7">
        <w:rPr>
          <w:szCs w:val="24"/>
        </w:rPr>
        <w:t xml:space="preserve">written approval of the local planning authority addressing </w:t>
      </w:r>
      <w:r w:rsidR="0048698B" w:rsidRPr="00DA7A3C">
        <w:rPr>
          <w:szCs w:val="24"/>
        </w:rPr>
        <w:t>on-site storage facilities for waste and recycling</w:t>
      </w:r>
      <w:r w:rsidR="00A957E0">
        <w:rPr>
          <w:szCs w:val="24"/>
        </w:rPr>
        <w:t xml:space="preserve"> for that residential development</w:t>
      </w:r>
      <w:r w:rsidR="00791B72" w:rsidRPr="00DA7A3C">
        <w:rPr>
          <w:szCs w:val="24"/>
        </w:rPr>
        <w:t>.</w:t>
      </w:r>
      <w:r w:rsidR="0048698B" w:rsidRPr="00DA7A3C">
        <w:rPr>
          <w:szCs w:val="24"/>
        </w:rPr>
        <w:t xml:space="preserve"> The scheme shall identify</w:t>
      </w:r>
      <w:r w:rsidR="00A957E0">
        <w:rPr>
          <w:szCs w:val="24"/>
        </w:rPr>
        <w:t xml:space="preserve"> for th</w:t>
      </w:r>
      <w:r w:rsidR="00412B08">
        <w:rPr>
          <w:szCs w:val="24"/>
        </w:rPr>
        <w:t>at</w:t>
      </w:r>
      <w:r w:rsidR="00A957E0">
        <w:rPr>
          <w:szCs w:val="24"/>
        </w:rPr>
        <w:t xml:space="preserve"> residential element of the development</w:t>
      </w:r>
      <w:r w:rsidR="0048698B" w:rsidRPr="00DA7A3C">
        <w:rPr>
          <w:szCs w:val="24"/>
        </w:rPr>
        <w:t>:</w:t>
      </w:r>
    </w:p>
    <w:p w14:paraId="7FE9C2B2" w14:textId="77777777" w:rsidR="0048698B" w:rsidRDefault="0048698B" w:rsidP="0048698B">
      <w:pPr>
        <w:spacing w:line="240" w:lineRule="auto"/>
        <w:rPr>
          <w:szCs w:val="24"/>
        </w:rPr>
      </w:pPr>
    </w:p>
    <w:p w14:paraId="45DF2FEF" w14:textId="48EA6131" w:rsidR="0048698B" w:rsidRDefault="00691D96" w:rsidP="00CE35B8">
      <w:pPr>
        <w:pStyle w:val="ListParagraph"/>
        <w:numPr>
          <w:ilvl w:val="0"/>
          <w:numId w:val="31"/>
        </w:numPr>
        <w:spacing w:after="0" w:line="240" w:lineRule="auto"/>
        <w:rPr>
          <w:szCs w:val="24"/>
        </w:rPr>
      </w:pPr>
      <w:r>
        <w:rPr>
          <w:szCs w:val="24"/>
        </w:rPr>
        <w:t>T</w:t>
      </w:r>
      <w:r w:rsidR="0048698B" w:rsidRPr="00B24DC1">
        <w:rPr>
          <w:szCs w:val="24"/>
        </w:rPr>
        <w:t xml:space="preserve">he specific position </w:t>
      </w:r>
      <w:r w:rsidR="00537AB7">
        <w:rPr>
          <w:szCs w:val="24"/>
        </w:rPr>
        <w:t>for</w:t>
      </w:r>
      <w:r w:rsidR="00537AB7" w:rsidRPr="00B24DC1">
        <w:rPr>
          <w:szCs w:val="24"/>
        </w:rPr>
        <w:t xml:space="preserve"> </w:t>
      </w:r>
      <w:r w:rsidR="0048698B" w:rsidRPr="00B24DC1">
        <w:rPr>
          <w:szCs w:val="24"/>
        </w:rPr>
        <w:t>wheeled bins, or any other means of storage, will be stationed for resident access and emptying by vehicles.</w:t>
      </w:r>
    </w:p>
    <w:p w14:paraId="1E3EB4AD" w14:textId="77777777" w:rsidR="0048698B" w:rsidRDefault="0048698B" w:rsidP="0048698B">
      <w:pPr>
        <w:pStyle w:val="ListParagraph"/>
        <w:spacing w:after="0" w:line="240" w:lineRule="auto"/>
        <w:rPr>
          <w:szCs w:val="24"/>
        </w:rPr>
      </w:pPr>
    </w:p>
    <w:p w14:paraId="66A603F2" w14:textId="77777777" w:rsidR="0048698B" w:rsidRDefault="0048698B" w:rsidP="00CE35B8">
      <w:pPr>
        <w:pStyle w:val="ListParagraph"/>
        <w:numPr>
          <w:ilvl w:val="0"/>
          <w:numId w:val="31"/>
        </w:numPr>
        <w:spacing w:after="0" w:line="240" w:lineRule="auto"/>
        <w:rPr>
          <w:szCs w:val="24"/>
        </w:rPr>
      </w:pPr>
      <w:r w:rsidRPr="00B24DC1">
        <w:rPr>
          <w:szCs w:val="24"/>
        </w:rPr>
        <w:t>That the collection point should be within 10m of the kerbside of the adopted highway/ refuse collection vehicle access point.</w:t>
      </w:r>
    </w:p>
    <w:p w14:paraId="09F25679" w14:textId="77777777" w:rsidR="0048698B" w:rsidRPr="00B24DC1" w:rsidRDefault="0048698B" w:rsidP="0048698B">
      <w:pPr>
        <w:spacing w:line="240" w:lineRule="auto"/>
        <w:rPr>
          <w:szCs w:val="24"/>
        </w:rPr>
      </w:pPr>
    </w:p>
    <w:p w14:paraId="30EC2797" w14:textId="629F7562" w:rsidR="0048698B" w:rsidRDefault="0048698B" w:rsidP="00CE35B8">
      <w:pPr>
        <w:pStyle w:val="ListParagraph"/>
        <w:numPr>
          <w:ilvl w:val="0"/>
          <w:numId w:val="31"/>
        </w:numPr>
        <w:spacing w:after="0" w:line="240" w:lineRule="auto"/>
        <w:rPr>
          <w:szCs w:val="24"/>
        </w:rPr>
      </w:pPr>
      <w:r w:rsidRPr="00B24DC1">
        <w:rPr>
          <w:szCs w:val="24"/>
        </w:rPr>
        <w:t>The quantity of bins on-site and their capacity for waste, recycling and garden and food waste (these shall include provision for a minimum of 50% recycling/organic capacity)</w:t>
      </w:r>
    </w:p>
    <w:p w14:paraId="6EB79834" w14:textId="77777777" w:rsidR="0048698B" w:rsidRPr="00B24DC1" w:rsidRDefault="0048698B" w:rsidP="0048698B">
      <w:pPr>
        <w:pStyle w:val="ListParagraph"/>
        <w:rPr>
          <w:szCs w:val="24"/>
        </w:rPr>
      </w:pPr>
    </w:p>
    <w:p w14:paraId="1457069E" w14:textId="1A670F9D" w:rsidR="0048698B" w:rsidRDefault="0048698B" w:rsidP="00CE35B8">
      <w:pPr>
        <w:pStyle w:val="ListParagraph"/>
        <w:numPr>
          <w:ilvl w:val="0"/>
          <w:numId w:val="31"/>
        </w:numPr>
        <w:spacing w:after="0" w:line="240" w:lineRule="auto"/>
        <w:rPr>
          <w:szCs w:val="24"/>
        </w:rPr>
      </w:pPr>
      <w:r w:rsidRPr="00B24DC1">
        <w:rPr>
          <w:szCs w:val="24"/>
        </w:rPr>
        <w:t>Any additional storage area</w:t>
      </w:r>
      <w:r w:rsidR="00537AB7">
        <w:rPr>
          <w:szCs w:val="24"/>
        </w:rPr>
        <w:t xml:space="preserve">s </w:t>
      </w:r>
      <w:r w:rsidR="00A1399D">
        <w:rPr>
          <w:szCs w:val="24"/>
        </w:rPr>
        <w:t>relevant to</w:t>
      </w:r>
      <w:r w:rsidRPr="00B24DC1">
        <w:rPr>
          <w:szCs w:val="24"/>
        </w:rPr>
        <w:t xml:space="preserve"> high density accommodation blocks for bulky waste items.</w:t>
      </w:r>
    </w:p>
    <w:p w14:paraId="69A59B76" w14:textId="77777777" w:rsidR="0048698B" w:rsidRPr="00B24DC1" w:rsidRDefault="0048698B" w:rsidP="0048698B">
      <w:pPr>
        <w:pStyle w:val="ListParagraph"/>
        <w:rPr>
          <w:szCs w:val="24"/>
        </w:rPr>
      </w:pPr>
    </w:p>
    <w:p w14:paraId="1149E353" w14:textId="4A7D9093" w:rsidR="0048698B" w:rsidRPr="00B24DC1" w:rsidRDefault="0048698B" w:rsidP="00CE35B8">
      <w:pPr>
        <w:pStyle w:val="ListParagraph"/>
        <w:numPr>
          <w:ilvl w:val="0"/>
          <w:numId w:val="31"/>
        </w:numPr>
        <w:spacing w:after="0" w:line="240" w:lineRule="auto"/>
        <w:rPr>
          <w:szCs w:val="24"/>
        </w:rPr>
      </w:pPr>
      <w:r w:rsidRPr="00B24DC1">
        <w:rPr>
          <w:szCs w:val="24"/>
        </w:rPr>
        <w:t xml:space="preserve">Details of any management arrangements if bins are to be moved to </w:t>
      </w:r>
      <w:r w:rsidR="00A1399D">
        <w:rPr>
          <w:szCs w:val="24"/>
        </w:rPr>
        <w:t xml:space="preserve">a </w:t>
      </w:r>
      <w:r w:rsidRPr="00B24DC1">
        <w:rPr>
          <w:szCs w:val="24"/>
        </w:rPr>
        <w:t>collection point for emptying.</w:t>
      </w:r>
    </w:p>
    <w:p w14:paraId="5AA29861" w14:textId="77777777" w:rsidR="0048698B" w:rsidRPr="00B24DC1" w:rsidRDefault="0048698B" w:rsidP="0048698B">
      <w:pPr>
        <w:spacing w:line="240" w:lineRule="auto"/>
        <w:rPr>
          <w:szCs w:val="24"/>
        </w:rPr>
      </w:pPr>
    </w:p>
    <w:p w14:paraId="2ABCA80B" w14:textId="7ECEB9CC" w:rsidR="0048698B" w:rsidRPr="00691D96" w:rsidRDefault="0048698B" w:rsidP="00691D96">
      <w:pPr>
        <w:spacing w:line="240" w:lineRule="auto"/>
        <w:rPr>
          <w:szCs w:val="24"/>
        </w:rPr>
      </w:pPr>
      <w:r w:rsidRPr="00691D96">
        <w:rPr>
          <w:szCs w:val="24"/>
        </w:rPr>
        <w:t xml:space="preserve">No residential unit shall </w:t>
      </w:r>
      <w:r w:rsidR="006053D9">
        <w:rPr>
          <w:szCs w:val="24"/>
        </w:rPr>
        <w:t xml:space="preserve">first </w:t>
      </w:r>
      <w:r w:rsidRPr="00691D96">
        <w:rPr>
          <w:szCs w:val="24"/>
        </w:rPr>
        <w:t xml:space="preserve">be occupied until the approved </w:t>
      </w:r>
      <w:r w:rsidR="00DB304E">
        <w:rPr>
          <w:szCs w:val="24"/>
        </w:rPr>
        <w:t xml:space="preserve">scheme and its </w:t>
      </w:r>
      <w:r w:rsidRPr="00691D96">
        <w:rPr>
          <w:szCs w:val="24"/>
        </w:rPr>
        <w:t>arrangements for that particular unit have been provided and shall</w:t>
      </w:r>
      <w:r w:rsidR="00A957E0">
        <w:rPr>
          <w:szCs w:val="24"/>
        </w:rPr>
        <w:t xml:space="preserve"> thereafter</w:t>
      </w:r>
      <w:r w:rsidRPr="00691D96">
        <w:rPr>
          <w:szCs w:val="24"/>
        </w:rPr>
        <w:t xml:space="preserve"> be retained </w:t>
      </w:r>
      <w:r w:rsidR="00347A88">
        <w:rPr>
          <w:szCs w:val="24"/>
        </w:rPr>
        <w:t>for the lifetime of the development</w:t>
      </w:r>
      <w:r w:rsidRPr="00691D96">
        <w:rPr>
          <w:szCs w:val="24"/>
        </w:rPr>
        <w:t>.</w:t>
      </w:r>
    </w:p>
    <w:p w14:paraId="22876991" w14:textId="77777777" w:rsidR="0048698B" w:rsidRPr="00B24DC1" w:rsidRDefault="0048698B" w:rsidP="0048698B">
      <w:pPr>
        <w:spacing w:line="240" w:lineRule="auto"/>
        <w:rPr>
          <w:szCs w:val="24"/>
        </w:rPr>
      </w:pPr>
    </w:p>
    <w:p w14:paraId="3FE9A2A9" w14:textId="77777777" w:rsidR="0048698B" w:rsidRPr="00691D96" w:rsidRDefault="0048698B" w:rsidP="00691D96">
      <w:pPr>
        <w:spacing w:line="240" w:lineRule="auto"/>
        <w:rPr>
          <w:szCs w:val="24"/>
        </w:rPr>
      </w:pPr>
      <w:r w:rsidRPr="00691D96">
        <w:rPr>
          <w:szCs w:val="24"/>
        </w:rPr>
        <w:t>Reason: To ensure that the need for refuse and recycling is successfully integrated into the development in accordance with policy HQ/1 of the South Cambridgeshire Local Plan 2018.</w:t>
      </w:r>
    </w:p>
    <w:p w14:paraId="395592B3" w14:textId="77777777" w:rsidR="00E63F3D" w:rsidRDefault="00E63F3D" w:rsidP="0048698B">
      <w:pPr>
        <w:spacing w:line="240" w:lineRule="auto"/>
      </w:pPr>
    </w:p>
    <w:p w14:paraId="3EF8AC70" w14:textId="77777777" w:rsidR="00A328FB" w:rsidRPr="00691D96" w:rsidRDefault="00A328FB" w:rsidP="00691D96">
      <w:pPr>
        <w:spacing w:line="240" w:lineRule="auto"/>
        <w:rPr>
          <w:b/>
          <w:bCs/>
          <w:szCs w:val="24"/>
        </w:rPr>
      </w:pPr>
      <w:r w:rsidRPr="00691D96">
        <w:rPr>
          <w:b/>
          <w:bCs/>
          <w:szCs w:val="24"/>
        </w:rPr>
        <w:t>Commercial Waste Collection</w:t>
      </w:r>
    </w:p>
    <w:p w14:paraId="4B3699CF" w14:textId="621C6054" w:rsidR="00240975" w:rsidRDefault="00240975" w:rsidP="00240975">
      <w:pPr>
        <w:pStyle w:val="ListParagraph"/>
        <w:numPr>
          <w:ilvl w:val="0"/>
          <w:numId w:val="15"/>
        </w:numPr>
        <w:spacing w:line="240" w:lineRule="auto"/>
        <w:ind w:left="0" w:hanging="567"/>
        <w:rPr>
          <w:szCs w:val="24"/>
        </w:rPr>
      </w:pPr>
      <w:r w:rsidRPr="00DA7A3C">
        <w:rPr>
          <w:rFonts w:cs="Arial"/>
          <w:color w:val="000000"/>
        </w:rPr>
        <w:t xml:space="preserve">Each reserved matters application for layout in relation to any </w:t>
      </w:r>
      <w:r w:rsidR="008F2D9D">
        <w:rPr>
          <w:rFonts w:cs="Arial"/>
          <w:color w:val="000000"/>
        </w:rPr>
        <w:t xml:space="preserve">building within a </w:t>
      </w:r>
      <w:r w:rsidR="005D3AA4">
        <w:rPr>
          <w:rFonts w:cs="Arial"/>
          <w:color w:val="000000"/>
        </w:rPr>
        <w:t>phase</w:t>
      </w:r>
      <w:r w:rsidRPr="00DA7A3C">
        <w:rPr>
          <w:rFonts w:cs="Arial"/>
          <w:color w:val="000000"/>
        </w:rPr>
        <w:t xml:space="preserve"> </w:t>
      </w:r>
      <w:r w:rsidR="00DB304E">
        <w:rPr>
          <w:rFonts w:cs="Arial"/>
          <w:color w:val="000000"/>
        </w:rPr>
        <w:t xml:space="preserve">of development </w:t>
      </w:r>
      <w:r w:rsidR="00A957E0">
        <w:rPr>
          <w:rFonts w:cs="Arial"/>
          <w:color w:val="000000"/>
        </w:rPr>
        <w:t xml:space="preserve">which contains commercial development </w:t>
      </w:r>
      <w:r w:rsidRPr="00DA7A3C">
        <w:rPr>
          <w:rFonts w:cs="Arial"/>
          <w:color w:val="000000"/>
        </w:rPr>
        <w:t>pursuant to this outline permission</w:t>
      </w:r>
      <w:r w:rsidRPr="00DA7A3C">
        <w:rPr>
          <w:szCs w:val="24"/>
        </w:rPr>
        <w:t xml:space="preserve"> shall include a scheme for the </w:t>
      </w:r>
      <w:r w:rsidR="00DB304E">
        <w:rPr>
          <w:szCs w:val="24"/>
        </w:rPr>
        <w:t xml:space="preserve">written approval of the local planning authority </w:t>
      </w:r>
      <w:r w:rsidR="004461AE">
        <w:rPr>
          <w:szCs w:val="24"/>
        </w:rPr>
        <w:t xml:space="preserve">for the </w:t>
      </w:r>
      <w:r w:rsidRPr="00DA7A3C">
        <w:rPr>
          <w:szCs w:val="24"/>
        </w:rPr>
        <w:t>on-site storage facilities for commercial waste, including waste for recycling</w:t>
      </w:r>
      <w:r w:rsidR="00A957E0">
        <w:rPr>
          <w:szCs w:val="24"/>
        </w:rPr>
        <w:t xml:space="preserve"> for that commercial development</w:t>
      </w:r>
      <w:r w:rsidRPr="00DA7A3C">
        <w:rPr>
          <w:szCs w:val="24"/>
        </w:rPr>
        <w:t>. The scheme shall identify the specific positions of where wheeled bins, or any other means of storage</w:t>
      </w:r>
      <w:r w:rsidR="00412B08">
        <w:rPr>
          <w:szCs w:val="24"/>
        </w:rPr>
        <w:t xml:space="preserve"> for the commercial element</w:t>
      </w:r>
      <w:r w:rsidRPr="00DA7A3C">
        <w:rPr>
          <w:szCs w:val="24"/>
        </w:rPr>
        <w:t xml:space="preserve">, will be stationed and the specific arrangements to enable collection from within 10m of the kerbside of the adopted highway/ refuse collection vehicle access point. The approved scheme </w:t>
      </w:r>
      <w:r w:rsidR="00A957E0">
        <w:rPr>
          <w:szCs w:val="24"/>
        </w:rPr>
        <w:t xml:space="preserve">for a commercial unit within a phase or part thereof </w:t>
      </w:r>
      <w:r w:rsidRPr="00DA7A3C">
        <w:rPr>
          <w:szCs w:val="24"/>
        </w:rPr>
        <w:t xml:space="preserve">shall be carried out before the </w:t>
      </w:r>
      <w:r w:rsidR="004461AE">
        <w:rPr>
          <w:szCs w:val="24"/>
        </w:rPr>
        <w:t xml:space="preserve">first </w:t>
      </w:r>
      <w:r w:rsidRPr="00DA7A3C">
        <w:rPr>
          <w:szCs w:val="24"/>
        </w:rPr>
        <w:t xml:space="preserve">use </w:t>
      </w:r>
      <w:r w:rsidR="00A957E0">
        <w:rPr>
          <w:szCs w:val="24"/>
        </w:rPr>
        <w:t xml:space="preserve">of such commercial unit </w:t>
      </w:r>
      <w:r w:rsidRPr="00DA7A3C">
        <w:rPr>
          <w:szCs w:val="24"/>
        </w:rPr>
        <w:t xml:space="preserve">is commenced and shall </w:t>
      </w:r>
      <w:r w:rsidR="00A957E0">
        <w:rPr>
          <w:szCs w:val="24"/>
        </w:rPr>
        <w:t xml:space="preserve">thereafter </w:t>
      </w:r>
      <w:r w:rsidRPr="00DA7A3C">
        <w:rPr>
          <w:szCs w:val="24"/>
        </w:rPr>
        <w:t>be retained as such</w:t>
      </w:r>
      <w:r>
        <w:rPr>
          <w:szCs w:val="24"/>
        </w:rPr>
        <w:t xml:space="preserve"> for the lifetime of the development</w:t>
      </w:r>
      <w:r w:rsidRPr="00DA7A3C">
        <w:rPr>
          <w:szCs w:val="24"/>
        </w:rPr>
        <w:t>.</w:t>
      </w:r>
    </w:p>
    <w:p w14:paraId="28369A7B" w14:textId="77777777" w:rsidR="00240975" w:rsidRDefault="00240975" w:rsidP="00240975">
      <w:pPr>
        <w:pStyle w:val="ListParagraph"/>
        <w:spacing w:line="240" w:lineRule="auto"/>
        <w:ind w:left="0"/>
        <w:rPr>
          <w:szCs w:val="24"/>
        </w:rPr>
      </w:pPr>
    </w:p>
    <w:p w14:paraId="33AAAC63" w14:textId="5A358602" w:rsidR="00240975" w:rsidRDefault="00240975" w:rsidP="00240975">
      <w:pPr>
        <w:pStyle w:val="ListParagraph"/>
        <w:spacing w:line="240" w:lineRule="auto"/>
        <w:ind w:left="0"/>
        <w:rPr>
          <w:szCs w:val="24"/>
        </w:rPr>
      </w:pPr>
      <w:r w:rsidRPr="00691D96">
        <w:rPr>
          <w:szCs w:val="24"/>
        </w:rPr>
        <w:t>Reason: To ensure that the need for refuse and recycling is successfully integrated into the development in accordance with policy HQ/1 of the South Cambridgeshire Local Plan 2018.</w:t>
      </w:r>
    </w:p>
    <w:p w14:paraId="0D705EDE" w14:textId="77777777" w:rsidR="00240975" w:rsidRDefault="00240975" w:rsidP="00240975">
      <w:pPr>
        <w:pStyle w:val="ListParagraph"/>
        <w:spacing w:line="240" w:lineRule="auto"/>
        <w:ind w:left="0"/>
        <w:rPr>
          <w:szCs w:val="24"/>
        </w:rPr>
      </w:pPr>
    </w:p>
    <w:p w14:paraId="3B7248BA" w14:textId="51691767" w:rsidR="007E02AC" w:rsidRPr="001F616E" w:rsidRDefault="007E02AC" w:rsidP="007E02AC">
      <w:pPr>
        <w:spacing w:line="240" w:lineRule="auto"/>
        <w:rPr>
          <w:rFonts w:eastAsia="Times New Roman"/>
          <w:b/>
          <w:bCs/>
          <w:szCs w:val="24"/>
        </w:rPr>
      </w:pPr>
      <w:r w:rsidRPr="001F616E">
        <w:rPr>
          <w:rFonts w:eastAsia="Times New Roman"/>
          <w:b/>
          <w:bCs/>
          <w:szCs w:val="24"/>
        </w:rPr>
        <w:t>Height Limitations on Buildings and Structures</w:t>
      </w:r>
      <w:r w:rsidR="009E249B">
        <w:rPr>
          <w:rFonts w:eastAsia="Times New Roman"/>
          <w:b/>
          <w:bCs/>
          <w:szCs w:val="24"/>
        </w:rPr>
        <w:t xml:space="preserve"> </w:t>
      </w:r>
      <w:r w:rsidR="009E249B">
        <w:rPr>
          <w:b/>
          <w:bCs/>
          <w:szCs w:val="24"/>
        </w:rPr>
        <w:t>(compliance)</w:t>
      </w:r>
    </w:p>
    <w:p w14:paraId="2A5CD51F" w14:textId="2217EFCA" w:rsidR="007E02AC" w:rsidRPr="00DA7A3C" w:rsidRDefault="007E02AC" w:rsidP="007E02AC">
      <w:pPr>
        <w:pStyle w:val="ListParagraph"/>
        <w:numPr>
          <w:ilvl w:val="0"/>
          <w:numId w:val="15"/>
        </w:numPr>
        <w:spacing w:line="240" w:lineRule="auto"/>
        <w:ind w:left="0" w:hanging="567"/>
        <w:rPr>
          <w:rFonts w:eastAsia="Times New Roman"/>
          <w:szCs w:val="24"/>
        </w:rPr>
      </w:pPr>
      <w:r w:rsidRPr="00DA7A3C">
        <w:rPr>
          <w:rFonts w:eastAsia="Times New Roman"/>
          <w:szCs w:val="24"/>
        </w:rPr>
        <w:t xml:space="preserve">No building or </w:t>
      </w:r>
      <w:r w:rsidR="00210E98">
        <w:rPr>
          <w:rFonts w:eastAsia="Times New Roman"/>
          <w:szCs w:val="24"/>
        </w:rPr>
        <w:t xml:space="preserve">other </w:t>
      </w:r>
      <w:r w:rsidRPr="00DA7A3C">
        <w:rPr>
          <w:rFonts w:eastAsia="Times New Roman"/>
          <w:szCs w:val="24"/>
        </w:rPr>
        <w:t>structure</w:t>
      </w:r>
      <w:r w:rsidR="00210E98">
        <w:rPr>
          <w:rFonts w:eastAsia="Times New Roman"/>
          <w:szCs w:val="24"/>
        </w:rPr>
        <w:t>, whether temporary or permanent</w:t>
      </w:r>
      <w:r w:rsidRPr="00DA7A3C">
        <w:rPr>
          <w:rFonts w:eastAsia="Times New Roman"/>
          <w:szCs w:val="24"/>
        </w:rPr>
        <w:t xml:space="preserve"> shall be permitted to be erected </w:t>
      </w:r>
      <w:r w:rsidR="00CE51AE">
        <w:rPr>
          <w:rFonts w:eastAsia="Times New Roman"/>
          <w:szCs w:val="24"/>
        </w:rPr>
        <w:t>on the site at any time which exceeds</w:t>
      </w:r>
      <w:r w:rsidRPr="00DA7A3C">
        <w:rPr>
          <w:rFonts w:eastAsia="Times New Roman"/>
          <w:szCs w:val="24"/>
        </w:rPr>
        <w:t xml:space="preserve"> 51 metres Above Mean Sea Level (AMSL).</w:t>
      </w:r>
    </w:p>
    <w:p w14:paraId="4668E007" w14:textId="77777777" w:rsidR="007E02AC" w:rsidRPr="001F616E" w:rsidRDefault="007E02AC" w:rsidP="007E02AC">
      <w:pPr>
        <w:spacing w:line="240" w:lineRule="auto"/>
        <w:rPr>
          <w:rFonts w:eastAsia="Times New Roman"/>
          <w:szCs w:val="24"/>
        </w:rPr>
      </w:pPr>
      <w:r w:rsidRPr="001F616E">
        <w:rPr>
          <w:rFonts w:eastAsia="Times New Roman"/>
          <w:szCs w:val="24"/>
        </w:rPr>
        <w:t>Reason: Any development that penetrates the Instrumental Flight Procedures (IFP's) or Obstacle Limitation Surfaces (OLS) surrounding Cambridge Airport could endanger aircraft movements and the safe operation of the aerodrome.</w:t>
      </w:r>
    </w:p>
    <w:p w14:paraId="4067373F" w14:textId="77777777" w:rsidR="007E02AC" w:rsidRDefault="007E02AC" w:rsidP="007E02AC"/>
    <w:p w14:paraId="7EBDB289" w14:textId="4FF3C7FC" w:rsidR="00CE78DA" w:rsidRPr="00354743" w:rsidRDefault="00CE78DA" w:rsidP="007E02AC">
      <w:pPr>
        <w:rPr>
          <w:u w:val="single"/>
        </w:rPr>
      </w:pPr>
      <w:r w:rsidRPr="00354743">
        <w:rPr>
          <w:u w:val="single"/>
        </w:rPr>
        <w:t>Residential standards</w:t>
      </w:r>
    </w:p>
    <w:p w14:paraId="0AA18156" w14:textId="070DBC9C" w:rsidR="00240975" w:rsidRPr="00DC6D95" w:rsidRDefault="007727AE" w:rsidP="00240975">
      <w:pPr>
        <w:pStyle w:val="ListParagraph"/>
        <w:spacing w:line="240" w:lineRule="auto"/>
        <w:ind w:left="0"/>
        <w:rPr>
          <w:b/>
          <w:bCs/>
          <w:szCs w:val="24"/>
        </w:rPr>
      </w:pPr>
      <w:r w:rsidRPr="00DC6D95">
        <w:rPr>
          <w:b/>
          <w:bCs/>
          <w:szCs w:val="24"/>
        </w:rPr>
        <w:t>Broadband provision</w:t>
      </w:r>
      <w:r w:rsidR="009E249B">
        <w:rPr>
          <w:b/>
          <w:bCs/>
          <w:szCs w:val="24"/>
        </w:rPr>
        <w:t xml:space="preserve"> (compliance)</w:t>
      </w:r>
    </w:p>
    <w:p w14:paraId="29446B52" w14:textId="42498312" w:rsidR="00451BFE" w:rsidRDefault="00240975" w:rsidP="00240975">
      <w:pPr>
        <w:pStyle w:val="ListParagraph"/>
        <w:numPr>
          <w:ilvl w:val="0"/>
          <w:numId w:val="15"/>
        </w:numPr>
        <w:spacing w:line="240" w:lineRule="auto"/>
        <w:ind w:left="0" w:hanging="567"/>
        <w:rPr>
          <w:szCs w:val="24"/>
        </w:rPr>
      </w:pPr>
      <w:r w:rsidRPr="00451BFE">
        <w:rPr>
          <w:szCs w:val="24"/>
        </w:rPr>
        <w:t xml:space="preserve">No dwelling shall be </w:t>
      </w:r>
      <w:r w:rsidR="00D71EE4">
        <w:rPr>
          <w:szCs w:val="24"/>
        </w:rPr>
        <w:t xml:space="preserve">first </w:t>
      </w:r>
      <w:r w:rsidRPr="00451BFE">
        <w:rPr>
          <w:szCs w:val="24"/>
        </w:rPr>
        <w:t xml:space="preserve">occupied until the necessary infrastructure to enable that dwelling to directly connect to </w:t>
      </w:r>
      <w:r w:rsidR="00D71EE4">
        <w:rPr>
          <w:szCs w:val="24"/>
        </w:rPr>
        <w:t xml:space="preserve">and receive </w:t>
      </w:r>
      <w:r w:rsidRPr="00451BFE">
        <w:rPr>
          <w:szCs w:val="24"/>
        </w:rPr>
        <w:t xml:space="preserve">fibre optic broadband </w:t>
      </w:r>
      <w:r w:rsidR="00D71EE4">
        <w:rPr>
          <w:szCs w:val="24"/>
        </w:rPr>
        <w:t>is installed</w:t>
      </w:r>
      <w:r w:rsidRPr="00451BFE">
        <w:rPr>
          <w:szCs w:val="24"/>
        </w:rPr>
        <w:t xml:space="preserve"> and is capable of being fully operative</w:t>
      </w:r>
      <w:r>
        <w:rPr>
          <w:szCs w:val="24"/>
        </w:rPr>
        <w:t>.</w:t>
      </w:r>
    </w:p>
    <w:p w14:paraId="0F3F1CD9" w14:textId="77777777" w:rsidR="00240975" w:rsidRDefault="00240975" w:rsidP="00DC6D95">
      <w:pPr>
        <w:pStyle w:val="ListParagraph"/>
        <w:spacing w:line="240" w:lineRule="auto"/>
        <w:ind w:left="0"/>
        <w:rPr>
          <w:szCs w:val="24"/>
        </w:rPr>
      </w:pPr>
    </w:p>
    <w:p w14:paraId="2131EDB7" w14:textId="716DBA76" w:rsidR="00240975" w:rsidRPr="00DC6D95" w:rsidRDefault="00240975" w:rsidP="00DC6D95">
      <w:pPr>
        <w:pStyle w:val="ListParagraph"/>
        <w:spacing w:line="240" w:lineRule="auto"/>
        <w:ind w:left="0"/>
        <w:rPr>
          <w:szCs w:val="24"/>
        </w:rPr>
      </w:pPr>
      <w:r w:rsidRPr="00451BFE">
        <w:rPr>
          <w:szCs w:val="24"/>
        </w:rPr>
        <w:t>Reason: To ensure the provision of high capacity broadband as part of the development, in accordance with policy TI/10 of the South Cambridgeshire Local Plan 2018</w:t>
      </w:r>
    </w:p>
    <w:p w14:paraId="1EBA44EF" w14:textId="77777777" w:rsidR="001B36E5" w:rsidRDefault="001B36E5" w:rsidP="001B36E5">
      <w:pPr>
        <w:spacing w:line="240" w:lineRule="auto"/>
        <w:rPr>
          <w:szCs w:val="24"/>
        </w:rPr>
      </w:pPr>
    </w:p>
    <w:p w14:paraId="202F2A22" w14:textId="6796B82A" w:rsidR="00CE78DA" w:rsidRPr="00354743" w:rsidRDefault="00CE78DA" w:rsidP="001B36E5">
      <w:pPr>
        <w:spacing w:line="240" w:lineRule="auto"/>
        <w:rPr>
          <w:szCs w:val="24"/>
          <w:u w:val="single"/>
        </w:rPr>
      </w:pPr>
      <w:r>
        <w:rPr>
          <w:szCs w:val="24"/>
          <w:u w:val="single"/>
        </w:rPr>
        <w:t>PD restriction</w:t>
      </w:r>
    </w:p>
    <w:p w14:paraId="2A2E4C5E" w14:textId="77777777" w:rsidR="00CE78DA" w:rsidRDefault="00CE78DA" w:rsidP="001B36E5">
      <w:pPr>
        <w:spacing w:line="240" w:lineRule="auto"/>
        <w:rPr>
          <w:szCs w:val="24"/>
        </w:rPr>
      </w:pPr>
    </w:p>
    <w:p w14:paraId="7DB90D52" w14:textId="6202C7FA" w:rsidR="001B36E5" w:rsidRPr="00354743" w:rsidRDefault="001B36E5" w:rsidP="001B36E5">
      <w:pPr>
        <w:spacing w:line="240" w:lineRule="auto"/>
        <w:rPr>
          <w:szCs w:val="24"/>
        </w:rPr>
      </w:pPr>
      <w:r w:rsidRPr="00E00E16">
        <w:rPr>
          <w:b/>
          <w:bCs/>
          <w:szCs w:val="24"/>
        </w:rPr>
        <w:t xml:space="preserve">Change of Use Class E &amp; F </w:t>
      </w:r>
      <w:r w:rsidR="009E249B">
        <w:rPr>
          <w:b/>
          <w:bCs/>
          <w:szCs w:val="24"/>
        </w:rPr>
        <w:t>(compliance)</w:t>
      </w:r>
    </w:p>
    <w:p w14:paraId="3F410F0E" w14:textId="2B6472EF" w:rsidR="001B36E5" w:rsidRPr="00C96C1E" w:rsidRDefault="001B36E5" w:rsidP="001B36E5">
      <w:pPr>
        <w:pStyle w:val="ListParagraph"/>
        <w:numPr>
          <w:ilvl w:val="0"/>
          <w:numId w:val="15"/>
        </w:numPr>
        <w:spacing w:line="240" w:lineRule="auto"/>
        <w:ind w:left="0" w:hanging="567"/>
      </w:pPr>
      <w:r w:rsidRPr="00DA7A3C">
        <w:rPr>
          <w:szCs w:val="28"/>
        </w:rPr>
        <w:t>Notwithstanding the provisions of Article 3 Schedule 2 of the Town and Country Planning (General Permitted Development) (England) Order 2015 (or any order revoking and re-enacting that order with or without modification), the ground floor use of the commercial and residential buildings shall only be used for</w:t>
      </w:r>
      <w:r w:rsidR="00412B08">
        <w:rPr>
          <w:szCs w:val="28"/>
        </w:rPr>
        <w:t xml:space="preserve"> uses within Class C3,</w:t>
      </w:r>
      <w:r w:rsidRPr="00DA7A3C">
        <w:rPr>
          <w:szCs w:val="28"/>
        </w:rPr>
        <w:t xml:space="preserve"> Class E (excluding Class E (g) (iii)) and</w:t>
      </w:r>
      <w:r w:rsidR="00412B08">
        <w:rPr>
          <w:szCs w:val="28"/>
        </w:rPr>
        <w:t>/or</w:t>
      </w:r>
      <w:r w:rsidRPr="00DA7A3C">
        <w:rPr>
          <w:szCs w:val="28"/>
        </w:rPr>
        <w:t xml:space="preserve"> Class F and for no other </w:t>
      </w:r>
      <w:r w:rsidR="00D71EE4">
        <w:rPr>
          <w:szCs w:val="28"/>
        </w:rPr>
        <w:t>use</w:t>
      </w:r>
      <w:r w:rsidRPr="00DA7A3C">
        <w:rPr>
          <w:szCs w:val="28"/>
        </w:rPr>
        <w:t>.</w:t>
      </w:r>
      <w:r>
        <w:t xml:space="preserve"> The exception to this is the c</w:t>
      </w:r>
      <w:r w:rsidRPr="00DA7A3C">
        <w:rPr>
          <w:szCs w:val="24"/>
        </w:rPr>
        <w:t xml:space="preserve">ommunity room to be provided in Building S13-S16 which shall be used for uses within Use Class F2(b) only and for no other </w:t>
      </w:r>
      <w:r w:rsidRPr="00DA7A3C">
        <w:rPr>
          <w:szCs w:val="28"/>
        </w:rPr>
        <w:t xml:space="preserve">for no other </w:t>
      </w:r>
      <w:r w:rsidR="00D71EE4">
        <w:rPr>
          <w:szCs w:val="28"/>
        </w:rPr>
        <w:t xml:space="preserve">use. </w:t>
      </w:r>
    </w:p>
    <w:p w14:paraId="3DEB6720" w14:textId="77777777" w:rsidR="001B36E5" w:rsidRPr="00E00E16" w:rsidRDefault="001B36E5" w:rsidP="001B36E5">
      <w:pPr>
        <w:spacing w:line="240" w:lineRule="auto"/>
        <w:rPr>
          <w:szCs w:val="28"/>
        </w:rPr>
      </w:pPr>
      <w:r w:rsidRPr="00E00E16">
        <w:rPr>
          <w:szCs w:val="28"/>
        </w:rPr>
        <w:t>Reason: The application has been assessed on its individual merits and the use of the premises for any other purpose may result in harm which would require re-examination of its impact in accordance with Policy HQ/1 of the South Cambridgeshire Local Plan 2018. To ensure the community use is retained as such for the benefit of the residential community in accordance with policy SC/4 of the South Cambridgeshire Local Plan 2018.</w:t>
      </w:r>
    </w:p>
    <w:p w14:paraId="0AE004B4" w14:textId="77777777" w:rsidR="001B36E5" w:rsidRDefault="001B36E5" w:rsidP="001B36E5">
      <w:pPr>
        <w:spacing w:line="240" w:lineRule="auto"/>
      </w:pPr>
    </w:p>
    <w:p w14:paraId="7C0D25E8" w14:textId="77777777" w:rsidR="001B36E5" w:rsidRPr="001876F1" w:rsidRDefault="001B36E5" w:rsidP="001B36E5">
      <w:pPr>
        <w:spacing w:line="240" w:lineRule="auto"/>
        <w:rPr>
          <w:szCs w:val="24"/>
        </w:rPr>
      </w:pPr>
    </w:p>
    <w:p w14:paraId="34D4ED90" w14:textId="2163F4F6" w:rsidR="00771A0E" w:rsidRPr="00F17757" w:rsidRDefault="00553C05" w:rsidP="0048698B">
      <w:pPr>
        <w:spacing w:line="240" w:lineRule="auto"/>
        <w:rPr>
          <w:b/>
          <w:bCs/>
        </w:rPr>
      </w:pPr>
      <w:r w:rsidRPr="00F17757">
        <w:rPr>
          <w:b/>
          <w:bCs/>
        </w:rPr>
        <w:t xml:space="preserve">Schedule 1 </w:t>
      </w:r>
      <w:r w:rsidR="00771A0E" w:rsidRPr="00F17757">
        <w:rPr>
          <w:b/>
          <w:bCs/>
        </w:rPr>
        <w:t>– Approved Plans for the Full Application</w:t>
      </w:r>
    </w:p>
    <w:p w14:paraId="7A58816D" w14:textId="77777777" w:rsidR="00771A0E" w:rsidRDefault="00771A0E" w:rsidP="0048698B">
      <w:pPr>
        <w:spacing w:line="240" w:lineRule="auto"/>
      </w:pPr>
    </w:p>
    <w:tbl>
      <w:tblPr>
        <w:tblStyle w:val="Bidwells"/>
        <w:tblW w:w="0" w:type="auto"/>
        <w:tblInd w:w="139" w:type="dxa"/>
        <w:tblLook w:val="0620" w:firstRow="1" w:lastRow="0" w:firstColumn="0" w:lastColumn="0" w:noHBand="1" w:noVBand="1"/>
      </w:tblPr>
      <w:tblGrid>
        <w:gridCol w:w="2670"/>
        <w:gridCol w:w="4175"/>
        <w:gridCol w:w="1469"/>
      </w:tblGrid>
      <w:tr w:rsidR="00A2450C" w:rsidRPr="00A2450C" w14:paraId="42A79BC9" w14:textId="77777777" w:rsidTr="00A2450C">
        <w:trPr>
          <w:cnfStyle w:val="100000000000" w:firstRow="1" w:lastRow="0" w:firstColumn="0" w:lastColumn="0" w:oddVBand="0" w:evenVBand="0" w:oddHBand="0" w:evenHBand="0" w:firstRowFirstColumn="0" w:firstRowLastColumn="0" w:lastRowFirstColumn="0" w:lastRowLastColumn="0"/>
        </w:trPr>
        <w:tc>
          <w:tcPr>
            <w:tcW w:w="2670" w:type="dxa"/>
            <w:tcBorders>
              <w:top w:val="nil"/>
              <w:bottom w:val="single" w:sz="2" w:space="0" w:color="44546A" w:themeColor="text2"/>
            </w:tcBorders>
          </w:tcPr>
          <w:p w14:paraId="44FDB64D" w14:textId="77777777" w:rsidR="00A2450C" w:rsidRPr="00A2450C" w:rsidRDefault="00A2450C" w:rsidP="00A2450C">
            <w:pPr>
              <w:rPr>
                <w:rFonts w:asciiTheme="minorHAnsi" w:hAnsiTheme="minorHAnsi" w:cstheme="minorHAnsi"/>
                <w:sz w:val="20"/>
              </w:rPr>
            </w:pPr>
            <w:r w:rsidRPr="00A2450C">
              <w:rPr>
                <w:rFonts w:asciiTheme="minorHAnsi" w:hAnsiTheme="minorHAnsi" w:cstheme="minorHAnsi"/>
                <w:sz w:val="20"/>
              </w:rPr>
              <w:t>drawing reference</w:t>
            </w:r>
          </w:p>
        </w:tc>
        <w:tc>
          <w:tcPr>
            <w:tcW w:w="4175" w:type="dxa"/>
            <w:tcBorders>
              <w:top w:val="nil"/>
              <w:bottom w:val="single" w:sz="2" w:space="0" w:color="44546A" w:themeColor="text2"/>
            </w:tcBorders>
          </w:tcPr>
          <w:p w14:paraId="54478841" w14:textId="77777777" w:rsidR="00A2450C" w:rsidRPr="00A2450C" w:rsidRDefault="00A2450C" w:rsidP="00A2450C">
            <w:pPr>
              <w:rPr>
                <w:rFonts w:asciiTheme="minorHAnsi" w:hAnsiTheme="minorHAnsi" w:cstheme="minorHAnsi"/>
                <w:sz w:val="20"/>
              </w:rPr>
            </w:pPr>
            <w:r w:rsidRPr="00A2450C">
              <w:rPr>
                <w:rFonts w:asciiTheme="minorHAnsi" w:hAnsiTheme="minorHAnsi" w:cstheme="minorHAnsi"/>
                <w:sz w:val="20"/>
              </w:rPr>
              <w:t>title</w:t>
            </w:r>
          </w:p>
        </w:tc>
        <w:tc>
          <w:tcPr>
            <w:tcW w:w="1469" w:type="dxa"/>
            <w:tcBorders>
              <w:top w:val="nil"/>
              <w:bottom w:val="single" w:sz="2" w:space="0" w:color="44546A" w:themeColor="text2"/>
            </w:tcBorders>
          </w:tcPr>
          <w:p w14:paraId="57430F1C" w14:textId="77777777" w:rsidR="00A2450C" w:rsidRPr="00A2450C" w:rsidRDefault="00A2450C" w:rsidP="00A2450C">
            <w:pPr>
              <w:rPr>
                <w:rFonts w:asciiTheme="minorHAnsi" w:hAnsiTheme="minorHAnsi" w:cstheme="minorHAnsi"/>
                <w:sz w:val="20"/>
              </w:rPr>
            </w:pPr>
            <w:r w:rsidRPr="00A2450C">
              <w:rPr>
                <w:rFonts w:asciiTheme="minorHAnsi" w:hAnsiTheme="minorHAnsi" w:cstheme="minorHAnsi"/>
                <w:sz w:val="20"/>
              </w:rPr>
              <w:t>Date</w:t>
            </w:r>
          </w:p>
        </w:tc>
      </w:tr>
      <w:tr w:rsidR="00A2450C" w:rsidRPr="00A2450C" w14:paraId="449E5C85"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3310361A" w14:textId="77777777" w:rsidR="00A2450C" w:rsidRPr="00E81661" w:rsidRDefault="00A2450C" w:rsidP="00E81661">
            <w:r w:rsidRPr="00E81661">
              <w:rPr>
                <w:color w:val="auto"/>
                <w:szCs w:val="22"/>
              </w:rPr>
              <w:t>Site-Wide - General</w:t>
            </w:r>
          </w:p>
        </w:tc>
        <w:tc>
          <w:tcPr>
            <w:tcW w:w="1469" w:type="dxa"/>
            <w:tcBorders>
              <w:top w:val="single" w:sz="2" w:space="0" w:color="44546A" w:themeColor="text2"/>
              <w:bottom w:val="single" w:sz="2" w:space="0" w:color="44546A" w:themeColor="text2"/>
            </w:tcBorders>
            <w:shd w:val="clear" w:color="auto" w:fill="ED7D31" w:themeFill="accent2"/>
          </w:tcPr>
          <w:p w14:paraId="0FF8533F" w14:textId="77777777" w:rsidR="00A2450C" w:rsidRPr="00E81661" w:rsidRDefault="00A2450C" w:rsidP="00E81661"/>
        </w:tc>
      </w:tr>
      <w:tr w:rsidR="00A2450C" w:rsidRPr="00A2450C" w14:paraId="15E2E820" w14:textId="77777777" w:rsidTr="00A2450C">
        <w:tc>
          <w:tcPr>
            <w:tcW w:w="2670" w:type="dxa"/>
            <w:tcBorders>
              <w:top w:val="single" w:sz="2" w:space="0" w:color="44546A" w:themeColor="text2"/>
            </w:tcBorders>
          </w:tcPr>
          <w:p w14:paraId="0A5042D8" w14:textId="77777777" w:rsidR="00A2450C" w:rsidRPr="00A2450C" w:rsidRDefault="00A2450C" w:rsidP="00A2450C">
            <w:r w:rsidRPr="00A2450C">
              <w:t>239-ACME-PLA-S00-0010</w:t>
            </w:r>
          </w:p>
        </w:tc>
        <w:tc>
          <w:tcPr>
            <w:tcW w:w="4175" w:type="dxa"/>
            <w:tcBorders>
              <w:top w:val="single" w:sz="2" w:space="0" w:color="44546A" w:themeColor="text2"/>
            </w:tcBorders>
          </w:tcPr>
          <w:p w14:paraId="44211ADB" w14:textId="77777777" w:rsidR="00A2450C" w:rsidRPr="00E81661" w:rsidRDefault="00A2450C" w:rsidP="00E81661">
            <w:r w:rsidRPr="00E81661">
              <w:rPr>
                <w:color w:val="auto"/>
                <w:szCs w:val="22"/>
              </w:rPr>
              <w:t xml:space="preserve">Location Plan </w:t>
            </w:r>
          </w:p>
        </w:tc>
        <w:tc>
          <w:tcPr>
            <w:tcW w:w="1469" w:type="dxa"/>
            <w:tcBorders>
              <w:top w:val="single" w:sz="2" w:space="0" w:color="44546A" w:themeColor="text2"/>
            </w:tcBorders>
          </w:tcPr>
          <w:p w14:paraId="45101ADA" w14:textId="77777777" w:rsidR="00A2450C" w:rsidRPr="00E81661" w:rsidRDefault="00A2450C" w:rsidP="00E81661">
            <w:r w:rsidRPr="00E81661">
              <w:rPr>
                <w:color w:val="auto"/>
                <w:szCs w:val="22"/>
              </w:rPr>
              <w:t>June 2022</w:t>
            </w:r>
          </w:p>
        </w:tc>
      </w:tr>
      <w:tr w:rsidR="00A2450C" w:rsidRPr="00A2450C" w14:paraId="669D319D" w14:textId="77777777" w:rsidTr="00A2450C">
        <w:tc>
          <w:tcPr>
            <w:tcW w:w="2670" w:type="dxa"/>
            <w:tcBorders>
              <w:bottom w:val="single" w:sz="2" w:space="0" w:color="44546A" w:themeColor="text2"/>
            </w:tcBorders>
          </w:tcPr>
          <w:p w14:paraId="3CEFDFAD" w14:textId="77777777" w:rsidR="00A2450C" w:rsidRPr="00A2450C" w:rsidRDefault="00A2450C" w:rsidP="00E81661">
            <w:r w:rsidRPr="00E81661">
              <w:rPr>
                <w:color w:val="auto"/>
                <w:szCs w:val="22"/>
              </w:rPr>
              <w:t>239-ACME-PLA-S00-0011</w:t>
            </w:r>
          </w:p>
        </w:tc>
        <w:tc>
          <w:tcPr>
            <w:tcW w:w="4175" w:type="dxa"/>
            <w:tcBorders>
              <w:bottom w:val="single" w:sz="2" w:space="0" w:color="44546A" w:themeColor="text2"/>
            </w:tcBorders>
          </w:tcPr>
          <w:p w14:paraId="5964D7B2" w14:textId="77777777" w:rsidR="00A2450C" w:rsidRPr="00A2450C" w:rsidRDefault="00A2450C" w:rsidP="00A2450C">
            <w:r w:rsidRPr="00A2450C">
              <w:t>Site Plan</w:t>
            </w:r>
          </w:p>
        </w:tc>
        <w:tc>
          <w:tcPr>
            <w:tcW w:w="1469" w:type="dxa"/>
            <w:tcBorders>
              <w:bottom w:val="single" w:sz="2" w:space="0" w:color="44546A" w:themeColor="text2"/>
            </w:tcBorders>
          </w:tcPr>
          <w:p w14:paraId="0CB3BE6E" w14:textId="77777777" w:rsidR="00A2450C" w:rsidRPr="00A2450C" w:rsidRDefault="00A2450C" w:rsidP="00A2450C">
            <w:r w:rsidRPr="00A2450C">
              <w:t>June 2022</w:t>
            </w:r>
          </w:p>
        </w:tc>
      </w:tr>
      <w:tr w:rsidR="00A2450C" w:rsidRPr="00A2450C" w14:paraId="69EAC897"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19F9A0E0" w14:textId="77777777" w:rsidR="00A2450C" w:rsidRPr="00E81661" w:rsidRDefault="00A2450C" w:rsidP="00A2450C">
            <w:r w:rsidRPr="00E81661">
              <w:rPr>
                <w:color w:val="auto"/>
              </w:rPr>
              <w:t>Site-Wide Landscape Plans - Detail</w:t>
            </w:r>
          </w:p>
        </w:tc>
        <w:tc>
          <w:tcPr>
            <w:tcW w:w="1469" w:type="dxa"/>
            <w:tcBorders>
              <w:top w:val="single" w:sz="2" w:space="0" w:color="44546A" w:themeColor="text2"/>
              <w:bottom w:val="single" w:sz="2" w:space="0" w:color="44546A" w:themeColor="text2"/>
            </w:tcBorders>
            <w:shd w:val="clear" w:color="auto" w:fill="ED7D31" w:themeFill="accent2"/>
          </w:tcPr>
          <w:p w14:paraId="189D69A6" w14:textId="77777777" w:rsidR="00A2450C" w:rsidRPr="00E81661" w:rsidRDefault="00A2450C" w:rsidP="00A2450C"/>
        </w:tc>
      </w:tr>
      <w:tr w:rsidR="00A2450C" w:rsidRPr="00A2450C" w14:paraId="3CDF24EA" w14:textId="77777777" w:rsidTr="00A2450C">
        <w:tc>
          <w:tcPr>
            <w:tcW w:w="2670" w:type="dxa"/>
            <w:tcBorders>
              <w:top w:val="single" w:sz="2" w:space="0" w:color="44546A" w:themeColor="text2"/>
            </w:tcBorders>
          </w:tcPr>
          <w:p w14:paraId="6F1E270A" w14:textId="77777777" w:rsidR="00A2450C" w:rsidRPr="00A2450C" w:rsidRDefault="00A2450C" w:rsidP="00E81661">
            <w:r w:rsidRPr="00E81661">
              <w:rPr>
                <w:color w:val="auto"/>
                <w:szCs w:val="22"/>
              </w:rPr>
              <w:t xml:space="preserve">630_01(MP)001 P5 </w:t>
            </w:r>
          </w:p>
        </w:tc>
        <w:tc>
          <w:tcPr>
            <w:tcW w:w="4175" w:type="dxa"/>
            <w:tcBorders>
              <w:top w:val="single" w:sz="2" w:space="0" w:color="44546A" w:themeColor="text2"/>
            </w:tcBorders>
          </w:tcPr>
          <w:p w14:paraId="72CC90D5" w14:textId="77777777" w:rsidR="00A2450C" w:rsidRPr="00A2450C" w:rsidRDefault="00A2450C" w:rsidP="00E81661">
            <w:r w:rsidRPr="00E81661">
              <w:rPr>
                <w:color w:val="auto"/>
                <w:szCs w:val="22"/>
              </w:rPr>
              <w:t xml:space="preserve">Landscape Masterplan </w:t>
            </w:r>
          </w:p>
        </w:tc>
        <w:tc>
          <w:tcPr>
            <w:tcW w:w="1469" w:type="dxa"/>
            <w:tcBorders>
              <w:top w:val="single" w:sz="2" w:space="0" w:color="44546A" w:themeColor="text2"/>
            </w:tcBorders>
          </w:tcPr>
          <w:p w14:paraId="2CDD324B" w14:textId="3EECEB0D" w:rsidR="00A2450C" w:rsidRPr="00E81661" w:rsidRDefault="00AC031B" w:rsidP="00E81661">
            <w:r>
              <w:rPr>
                <w:color w:val="auto"/>
                <w:szCs w:val="22"/>
              </w:rPr>
              <w:t>April 2023</w:t>
            </w:r>
          </w:p>
        </w:tc>
      </w:tr>
      <w:tr w:rsidR="00A2450C" w:rsidRPr="00A2450C" w14:paraId="274BF8EB" w14:textId="77777777" w:rsidTr="00A2450C">
        <w:tc>
          <w:tcPr>
            <w:tcW w:w="2670" w:type="dxa"/>
          </w:tcPr>
          <w:p w14:paraId="5797EB4A" w14:textId="77777777" w:rsidR="00A2450C" w:rsidRPr="00A2450C" w:rsidRDefault="00A2450C" w:rsidP="00E81661">
            <w:r w:rsidRPr="00E81661">
              <w:rPr>
                <w:color w:val="auto"/>
                <w:szCs w:val="22"/>
              </w:rPr>
              <w:t xml:space="preserve">630_01(MP)002 P3 </w:t>
            </w:r>
          </w:p>
        </w:tc>
        <w:tc>
          <w:tcPr>
            <w:tcW w:w="4175" w:type="dxa"/>
          </w:tcPr>
          <w:p w14:paraId="7A2A5E41" w14:textId="77777777" w:rsidR="00A2450C" w:rsidRPr="00A2450C" w:rsidRDefault="00A2450C" w:rsidP="00E81661">
            <w:r w:rsidRPr="00E81661">
              <w:rPr>
                <w:color w:val="auto"/>
                <w:szCs w:val="22"/>
              </w:rPr>
              <w:t xml:space="preserve">Ecology Strategy Ground Floor </w:t>
            </w:r>
          </w:p>
        </w:tc>
        <w:tc>
          <w:tcPr>
            <w:tcW w:w="1469" w:type="dxa"/>
          </w:tcPr>
          <w:p w14:paraId="466EE4CA" w14:textId="41EDB3DE" w:rsidR="00A2450C" w:rsidRPr="00E81661" w:rsidRDefault="00AC031B" w:rsidP="00E81661">
            <w:r>
              <w:rPr>
                <w:color w:val="auto"/>
                <w:szCs w:val="22"/>
              </w:rPr>
              <w:t>April 2023</w:t>
            </w:r>
          </w:p>
        </w:tc>
      </w:tr>
      <w:tr w:rsidR="00A2450C" w:rsidRPr="00A2450C" w14:paraId="1791BF48" w14:textId="77777777" w:rsidTr="00A2450C">
        <w:tc>
          <w:tcPr>
            <w:tcW w:w="2670" w:type="dxa"/>
          </w:tcPr>
          <w:p w14:paraId="2899198D" w14:textId="77777777" w:rsidR="00A2450C" w:rsidRPr="00A2450C" w:rsidRDefault="00A2450C" w:rsidP="00E81661">
            <w:r w:rsidRPr="00E81661">
              <w:rPr>
                <w:color w:val="auto"/>
                <w:szCs w:val="22"/>
              </w:rPr>
              <w:t>630_01(MP)003 P1</w:t>
            </w:r>
          </w:p>
        </w:tc>
        <w:tc>
          <w:tcPr>
            <w:tcW w:w="4175" w:type="dxa"/>
          </w:tcPr>
          <w:p w14:paraId="14760952" w14:textId="77777777" w:rsidR="00A2450C" w:rsidRPr="00A2450C" w:rsidRDefault="00A2450C" w:rsidP="00E81661">
            <w:r w:rsidRPr="00E81661">
              <w:rPr>
                <w:color w:val="auto"/>
                <w:szCs w:val="22"/>
              </w:rPr>
              <w:t xml:space="preserve">Ecology Strategy Roof </w:t>
            </w:r>
          </w:p>
        </w:tc>
        <w:tc>
          <w:tcPr>
            <w:tcW w:w="1469" w:type="dxa"/>
          </w:tcPr>
          <w:p w14:paraId="0F505321" w14:textId="77777777" w:rsidR="00A2450C" w:rsidRPr="00E81661" w:rsidRDefault="00A2450C" w:rsidP="00E81661">
            <w:r w:rsidRPr="00E81661">
              <w:rPr>
                <w:color w:val="auto"/>
                <w:szCs w:val="22"/>
              </w:rPr>
              <w:t>June 2022</w:t>
            </w:r>
          </w:p>
        </w:tc>
      </w:tr>
      <w:tr w:rsidR="00A2450C" w:rsidRPr="00A2450C" w14:paraId="6B6C0BE8" w14:textId="77777777" w:rsidTr="00A2450C">
        <w:tc>
          <w:tcPr>
            <w:tcW w:w="2670" w:type="dxa"/>
          </w:tcPr>
          <w:p w14:paraId="4D63D9AA" w14:textId="77777777" w:rsidR="00A2450C" w:rsidRPr="00A2450C" w:rsidRDefault="00A2450C" w:rsidP="00E81661">
            <w:r w:rsidRPr="00E81661">
              <w:rPr>
                <w:color w:val="auto"/>
                <w:szCs w:val="22"/>
              </w:rPr>
              <w:t>630_01(MP)004 P3</w:t>
            </w:r>
          </w:p>
        </w:tc>
        <w:tc>
          <w:tcPr>
            <w:tcW w:w="4175" w:type="dxa"/>
          </w:tcPr>
          <w:p w14:paraId="0AA2248E" w14:textId="77777777" w:rsidR="00A2450C" w:rsidRPr="00A2450C" w:rsidRDefault="00A2450C" w:rsidP="00E81661">
            <w:r w:rsidRPr="00E81661">
              <w:rPr>
                <w:color w:val="auto"/>
                <w:szCs w:val="22"/>
              </w:rPr>
              <w:t xml:space="preserve">Public Open Space Provision </w:t>
            </w:r>
          </w:p>
        </w:tc>
        <w:tc>
          <w:tcPr>
            <w:tcW w:w="1469" w:type="dxa"/>
          </w:tcPr>
          <w:p w14:paraId="09610E3E" w14:textId="18F5F892" w:rsidR="00A2450C" w:rsidRPr="00E81661" w:rsidRDefault="00AC031B" w:rsidP="00E81661">
            <w:r>
              <w:rPr>
                <w:color w:val="auto"/>
                <w:szCs w:val="22"/>
              </w:rPr>
              <w:t>April 2023</w:t>
            </w:r>
          </w:p>
        </w:tc>
      </w:tr>
      <w:tr w:rsidR="00A2450C" w:rsidRPr="00A2450C" w14:paraId="604E9AA0" w14:textId="77777777" w:rsidTr="00A2450C">
        <w:tc>
          <w:tcPr>
            <w:tcW w:w="2670" w:type="dxa"/>
          </w:tcPr>
          <w:p w14:paraId="2B11A3A4" w14:textId="77777777" w:rsidR="00A2450C" w:rsidRPr="00A2450C" w:rsidRDefault="00A2450C" w:rsidP="00E81661">
            <w:r w:rsidRPr="00E81661">
              <w:rPr>
                <w:color w:val="auto"/>
                <w:szCs w:val="22"/>
              </w:rPr>
              <w:t>630_01(MP)005 P2</w:t>
            </w:r>
          </w:p>
        </w:tc>
        <w:tc>
          <w:tcPr>
            <w:tcW w:w="4175" w:type="dxa"/>
          </w:tcPr>
          <w:p w14:paraId="5EBF94D5" w14:textId="77777777" w:rsidR="00A2450C" w:rsidRPr="00A2450C" w:rsidRDefault="00A2450C" w:rsidP="00E81661">
            <w:r w:rsidRPr="00E81661">
              <w:rPr>
                <w:color w:val="auto"/>
                <w:szCs w:val="22"/>
              </w:rPr>
              <w:t xml:space="preserve">Hard Landscape Strategy (West) </w:t>
            </w:r>
          </w:p>
        </w:tc>
        <w:tc>
          <w:tcPr>
            <w:tcW w:w="1469" w:type="dxa"/>
          </w:tcPr>
          <w:p w14:paraId="76BD8971" w14:textId="77777777" w:rsidR="00A2450C" w:rsidRPr="00E81661" w:rsidRDefault="00A2450C" w:rsidP="00E81661">
            <w:r w:rsidRPr="00E81661">
              <w:rPr>
                <w:color w:val="auto"/>
                <w:szCs w:val="22"/>
              </w:rPr>
              <w:t>October 2022</w:t>
            </w:r>
          </w:p>
        </w:tc>
      </w:tr>
      <w:tr w:rsidR="00A2450C" w:rsidRPr="00A2450C" w14:paraId="542836D8" w14:textId="77777777" w:rsidTr="00A2450C">
        <w:tc>
          <w:tcPr>
            <w:tcW w:w="2670" w:type="dxa"/>
          </w:tcPr>
          <w:p w14:paraId="428EDF97" w14:textId="77777777" w:rsidR="00A2450C" w:rsidRPr="00A2450C" w:rsidRDefault="00A2450C" w:rsidP="00E81661">
            <w:r w:rsidRPr="00E81661">
              <w:rPr>
                <w:color w:val="auto"/>
                <w:szCs w:val="22"/>
              </w:rPr>
              <w:t>630_01(MP)006 P2</w:t>
            </w:r>
          </w:p>
        </w:tc>
        <w:tc>
          <w:tcPr>
            <w:tcW w:w="4175" w:type="dxa"/>
          </w:tcPr>
          <w:p w14:paraId="7E247A2B" w14:textId="77777777" w:rsidR="00A2450C" w:rsidRPr="00A2450C" w:rsidRDefault="00A2450C" w:rsidP="00E81661">
            <w:r w:rsidRPr="00E81661">
              <w:rPr>
                <w:color w:val="auto"/>
                <w:szCs w:val="22"/>
              </w:rPr>
              <w:t xml:space="preserve">Hard Landscape Strategy (East) </w:t>
            </w:r>
          </w:p>
        </w:tc>
        <w:tc>
          <w:tcPr>
            <w:tcW w:w="1469" w:type="dxa"/>
          </w:tcPr>
          <w:p w14:paraId="586FCD6A" w14:textId="77777777" w:rsidR="00A2450C" w:rsidRPr="00E81661" w:rsidRDefault="00A2450C" w:rsidP="00E81661">
            <w:r w:rsidRPr="00E81661">
              <w:rPr>
                <w:color w:val="auto"/>
                <w:szCs w:val="22"/>
              </w:rPr>
              <w:t>October 2022</w:t>
            </w:r>
          </w:p>
        </w:tc>
      </w:tr>
      <w:tr w:rsidR="00A2450C" w:rsidRPr="00A2450C" w14:paraId="36CF7EBD" w14:textId="77777777" w:rsidTr="00A2450C">
        <w:tc>
          <w:tcPr>
            <w:tcW w:w="2670" w:type="dxa"/>
          </w:tcPr>
          <w:p w14:paraId="25CCE66B" w14:textId="77777777" w:rsidR="00A2450C" w:rsidRPr="00A2450C" w:rsidRDefault="00A2450C" w:rsidP="00E81661">
            <w:r w:rsidRPr="00E81661">
              <w:rPr>
                <w:color w:val="auto"/>
                <w:szCs w:val="22"/>
              </w:rPr>
              <w:t>630_01(MP)007 P2</w:t>
            </w:r>
          </w:p>
        </w:tc>
        <w:tc>
          <w:tcPr>
            <w:tcW w:w="4175" w:type="dxa"/>
          </w:tcPr>
          <w:p w14:paraId="40B06A91" w14:textId="77777777" w:rsidR="00A2450C" w:rsidRPr="00A2450C" w:rsidRDefault="00A2450C" w:rsidP="00E81661">
            <w:r w:rsidRPr="00E81661">
              <w:rPr>
                <w:color w:val="auto"/>
                <w:szCs w:val="22"/>
              </w:rPr>
              <w:t xml:space="preserve">Hard Landscape Strategy (Wild Park) </w:t>
            </w:r>
          </w:p>
        </w:tc>
        <w:tc>
          <w:tcPr>
            <w:tcW w:w="1469" w:type="dxa"/>
          </w:tcPr>
          <w:p w14:paraId="4AF51265" w14:textId="77777777" w:rsidR="00A2450C" w:rsidRPr="00E81661" w:rsidRDefault="00A2450C" w:rsidP="00E81661">
            <w:r w:rsidRPr="00E81661">
              <w:rPr>
                <w:color w:val="auto"/>
                <w:szCs w:val="22"/>
              </w:rPr>
              <w:t>October 2022</w:t>
            </w:r>
          </w:p>
        </w:tc>
      </w:tr>
      <w:tr w:rsidR="00A2450C" w:rsidRPr="00A2450C" w14:paraId="028A5D5C" w14:textId="77777777" w:rsidTr="00A2450C">
        <w:tc>
          <w:tcPr>
            <w:tcW w:w="2670" w:type="dxa"/>
          </w:tcPr>
          <w:p w14:paraId="513DEE87" w14:textId="77777777" w:rsidR="00A2450C" w:rsidRPr="00A2450C" w:rsidRDefault="00A2450C" w:rsidP="00E81661">
            <w:r w:rsidRPr="00E81661">
              <w:rPr>
                <w:color w:val="auto"/>
                <w:szCs w:val="22"/>
              </w:rPr>
              <w:t>630_01(MP)008 P2</w:t>
            </w:r>
          </w:p>
        </w:tc>
        <w:tc>
          <w:tcPr>
            <w:tcW w:w="4175" w:type="dxa"/>
          </w:tcPr>
          <w:p w14:paraId="4FF49107" w14:textId="77777777" w:rsidR="00A2450C" w:rsidRPr="00A2450C" w:rsidRDefault="00A2450C" w:rsidP="00E81661">
            <w:r w:rsidRPr="00E81661">
              <w:rPr>
                <w:color w:val="auto"/>
                <w:szCs w:val="22"/>
              </w:rPr>
              <w:t xml:space="preserve">Tree Strategy </w:t>
            </w:r>
          </w:p>
        </w:tc>
        <w:tc>
          <w:tcPr>
            <w:tcW w:w="1469" w:type="dxa"/>
          </w:tcPr>
          <w:p w14:paraId="746C872A" w14:textId="77777777" w:rsidR="00A2450C" w:rsidRPr="00E81661" w:rsidRDefault="00A2450C" w:rsidP="00E81661">
            <w:r w:rsidRPr="00E81661">
              <w:rPr>
                <w:color w:val="auto"/>
                <w:szCs w:val="22"/>
              </w:rPr>
              <w:t>October 2022</w:t>
            </w:r>
          </w:p>
        </w:tc>
      </w:tr>
      <w:tr w:rsidR="00A2450C" w:rsidRPr="00A2450C" w14:paraId="5E5A8D7B" w14:textId="77777777" w:rsidTr="00A2450C">
        <w:tc>
          <w:tcPr>
            <w:tcW w:w="2670" w:type="dxa"/>
          </w:tcPr>
          <w:p w14:paraId="112C32B8" w14:textId="77777777" w:rsidR="00A2450C" w:rsidRPr="00A2450C" w:rsidRDefault="00A2450C" w:rsidP="00A2450C">
            <w:r w:rsidRPr="00A2450C">
              <w:t>630_01(MP)009 P1</w:t>
            </w:r>
          </w:p>
        </w:tc>
        <w:tc>
          <w:tcPr>
            <w:tcW w:w="4175" w:type="dxa"/>
          </w:tcPr>
          <w:p w14:paraId="67A27B56" w14:textId="77777777" w:rsidR="00A2450C" w:rsidRPr="00E81661" w:rsidRDefault="00A2450C" w:rsidP="00E81661">
            <w:r w:rsidRPr="00E81661">
              <w:rPr>
                <w:color w:val="auto"/>
                <w:szCs w:val="22"/>
              </w:rPr>
              <w:t xml:space="preserve">Planting Strategy (West) </w:t>
            </w:r>
          </w:p>
        </w:tc>
        <w:tc>
          <w:tcPr>
            <w:tcW w:w="1469" w:type="dxa"/>
          </w:tcPr>
          <w:p w14:paraId="5F626F74" w14:textId="77777777" w:rsidR="00A2450C" w:rsidRPr="00E81661" w:rsidRDefault="00A2450C" w:rsidP="00E81661">
            <w:r w:rsidRPr="00E81661">
              <w:rPr>
                <w:color w:val="auto"/>
                <w:szCs w:val="22"/>
              </w:rPr>
              <w:t>June 2022</w:t>
            </w:r>
          </w:p>
        </w:tc>
      </w:tr>
      <w:tr w:rsidR="00A2450C" w:rsidRPr="00A2450C" w14:paraId="7819333C" w14:textId="77777777" w:rsidTr="00A2450C">
        <w:tc>
          <w:tcPr>
            <w:tcW w:w="2670" w:type="dxa"/>
          </w:tcPr>
          <w:p w14:paraId="52F28771" w14:textId="77777777" w:rsidR="00A2450C" w:rsidRPr="00A2450C" w:rsidRDefault="00A2450C" w:rsidP="00E81661">
            <w:r w:rsidRPr="00E81661">
              <w:rPr>
                <w:color w:val="auto"/>
                <w:szCs w:val="22"/>
              </w:rPr>
              <w:t>630_01(MP)010 P1</w:t>
            </w:r>
          </w:p>
        </w:tc>
        <w:tc>
          <w:tcPr>
            <w:tcW w:w="4175" w:type="dxa"/>
          </w:tcPr>
          <w:p w14:paraId="3D42D923" w14:textId="77777777" w:rsidR="00A2450C" w:rsidRPr="00A2450C" w:rsidRDefault="00A2450C" w:rsidP="00E81661">
            <w:r w:rsidRPr="00E81661">
              <w:rPr>
                <w:color w:val="auto"/>
                <w:szCs w:val="22"/>
              </w:rPr>
              <w:t>Planting Strategy (East)</w:t>
            </w:r>
          </w:p>
        </w:tc>
        <w:tc>
          <w:tcPr>
            <w:tcW w:w="1469" w:type="dxa"/>
          </w:tcPr>
          <w:p w14:paraId="4890DA72" w14:textId="77777777" w:rsidR="00A2450C" w:rsidRPr="00E81661" w:rsidRDefault="00A2450C" w:rsidP="00E81661">
            <w:r w:rsidRPr="00E81661">
              <w:rPr>
                <w:color w:val="auto"/>
                <w:szCs w:val="22"/>
              </w:rPr>
              <w:t>June 2022</w:t>
            </w:r>
          </w:p>
        </w:tc>
      </w:tr>
      <w:tr w:rsidR="00A2450C" w:rsidRPr="00A2450C" w14:paraId="3D3337FA" w14:textId="77777777" w:rsidTr="00A2450C">
        <w:tc>
          <w:tcPr>
            <w:tcW w:w="2670" w:type="dxa"/>
          </w:tcPr>
          <w:p w14:paraId="79CF6D3E" w14:textId="77777777" w:rsidR="00A2450C" w:rsidRPr="00A2450C" w:rsidRDefault="00A2450C" w:rsidP="00A2450C">
            <w:r w:rsidRPr="00A2450C">
              <w:t>630_01(MP)011 P1</w:t>
            </w:r>
          </w:p>
        </w:tc>
        <w:tc>
          <w:tcPr>
            <w:tcW w:w="4175" w:type="dxa"/>
          </w:tcPr>
          <w:p w14:paraId="259EEBD2" w14:textId="77777777" w:rsidR="00A2450C" w:rsidRPr="00E81661" w:rsidRDefault="00A2450C" w:rsidP="00E81661">
            <w:r w:rsidRPr="00E81661">
              <w:rPr>
                <w:color w:val="auto"/>
                <w:szCs w:val="22"/>
              </w:rPr>
              <w:t xml:space="preserve">Levels and Drainage (West) </w:t>
            </w:r>
          </w:p>
        </w:tc>
        <w:tc>
          <w:tcPr>
            <w:tcW w:w="1469" w:type="dxa"/>
          </w:tcPr>
          <w:p w14:paraId="5CC99A59" w14:textId="77777777" w:rsidR="00A2450C" w:rsidRPr="00E81661" w:rsidRDefault="00A2450C" w:rsidP="00E81661">
            <w:r w:rsidRPr="00E81661">
              <w:rPr>
                <w:color w:val="auto"/>
                <w:szCs w:val="22"/>
              </w:rPr>
              <w:t>June 2022</w:t>
            </w:r>
          </w:p>
        </w:tc>
      </w:tr>
      <w:tr w:rsidR="00A2450C" w:rsidRPr="00A2450C" w14:paraId="2E27B900" w14:textId="77777777" w:rsidTr="00A2450C">
        <w:tc>
          <w:tcPr>
            <w:tcW w:w="2670" w:type="dxa"/>
          </w:tcPr>
          <w:p w14:paraId="70F73E05" w14:textId="77777777" w:rsidR="00A2450C" w:rsidRPr="00A2450C" w:rsidRDefault="00A2450C" w:rsidP="00A2450C">
            <w:r w:rsidRPr="00A2450C">
              <w:t>630_01(MP)012 P1</w:t>
            </w:r>
          </w:p>
        </w:tc>
        <w:tc>
          <w:tcPr>
            <w:tcW w:w="4175" w:type="dxa"/>
          </w:tcPr>
          <w:p w14:paraId="58133B9A" w14:textId="77777777" w:rsidR="00A2450C" w:rsidRPr="00E81661" w:rsidRDefault="00A2450C" w:rsidP="00E81661">
            <w:r w:rsidRPr="00E81661">
              <w:rPr>
                <w:color w:val="auto"/>
                <w:szCs w:val="22"/>
              </w:rPr>
              <w:t xml:space="preserve">Levels and Drainage (East) </w:t>
            </w:r>
          </w:p>
        </w:tc>
        <w:tc>
          <w:tcPr>
            <w:tcW w:w="1469" w:type="dxa"/>
          </w:tcPr>
          <w:p w14:paraId="74E27176" w14:textId="77777777" w:rsidR="00A2450C" w:rsidRPr="00E81661" w:rsidRDefault="00A2450C" w:rsidP="00E81661">
            <w:r w:rsidRPr="00E81661">
              <w:rPr>
                <w:color w:val="auto"/>
                <w:szCs w:val="22"/>
              </w:rPr>
              <w:t>June 2022</w:t>
            </w:r>
          </w:p>
        </w:tc>
      </w:tr>
      <w:tr w:rsidR="00A2450C" w:rsidRPr="00A2450C" w14:paraId="7D8639BE" w14:textId="77777777" w:rsidTr="00A2450C">
        <w:tc>
          <w:tcPr>
            <w:tcW w:w="2670" w:type="dxa"/>
          </w:tcPr>
          <w:p w14:paraId="44F0F5AA" w14:textId="77777777" w:rsidR="00A2450C" w:rsidRPr="00A2450C" w:rsidRDefault="00A2450C" w:rsidP="00A2450C">
            <w:r w:rsidRPr="00A2450C">
              <w:t>630_01(MP)013 P1</w:t>
            </w:r>
          </w:p>
        </w:tc>
        <w:tc>
          <w:tcPr>
            <w:tcW w:w="4175" w:type="dxa"/>
          </w:tcPr>
          <w:p w14:paraId="6B0D4B3A" w14:textId="77777777" w:rsidR="00A2450C" w:rsidRPr="00E81661" w:rsidRDefault="00A2450C" w:rsidP="00E81661">
            <w:r w:rsidRPr="00E81661">
              <w:rPr>
                <w:color w:val="auto"/>
                <w:szCs w:val="22"/>
              </w:rPr>
              <w:t xml:space="preserve">Levels and Drainage (Wild Park) </w:t>
            </w:r>
          </w:p>
        </w:tc>
        <w:tc>
          <w:tcPr>
            <w:tcW w:w="1469" w:type="dxa"/>
          </w:tcPr>
          <w:p w14:paraId="780BF36B" w14:textId="77777777" w:rsidR="00A2450C" w:rsidRPr="00E81661" w:rsidRDefault="00A2450C" w:rsidP="00E81661">
            <w:r w:rsidRPr="00E81661">
              <w:rPr>
                <w:color w:val="auto"/>
                <w:szCs w:val="22"/>
              </w:rPr>
              <w:t>June 2022</w:t>
            </w:r>
          </w:p>
        </w:tc>
      </w:tr>
      <w:tr w:rsidR="00A2450C" w:rsidRPr="00A2450C" w14:paraId="336B5958" w14:textId="77777777" w:rsidTr="00A2450C">
        <w:tc>
          <w:tcPr>
            <w:tcW w:w="2670" w:type="dxa"/>
          </w:tcPr>
          <w:p w14:paraId="21622131" w14:textId="77777777" w:rsidR="00A2450C" w:rsidRPr="00A2450C" w:rsidRDefault="00A2450C" w:rsidP="00A2450C">
            <w:r w:rsidRPr="00A2450C">
              <w:t>630_01(MP)014 P3</w:t>
            </w:r>
          </w:p>
        </w:tc>
        <w:tc>
          <w:tcPr>
            <w:tcW w:w="4175" w:type="dxa"/>
          </w:tcPr>
          <w:p w14:paraId="4CA00F52" w14:textId="77777777" w:rsidR="00A2450C" w:rsidRPr="00E81661" w:rsidRDefault="00A2450C" w:rsidP="00E81661">
            <w:r w:rsidRPr="00E81661">
              <w:rPr>
                <w:color w:val="auto"/>
                <w:szCs w:val="22"/>
              </w:rPr>
              <w:t xml:space="preserve">Attenuation Strategy </w:t>
            </w:r>
          </w:p>
        </w:tc>
        <w:tc>
          <w:tcPr>
            <w:tcW w:w="1469" w:type="dxa"/>
          </w:tcPr>
          <w:p w14:paraId="3378914F" w14:textId="557C47CB" w:rsidR="00A2450C" w:rsidRPr="00E81661" w:rsidRDefault="00AC031B" w:rsidP="00E81661">
            <w:r>
              <w:rPr>
                <w:color w:val="auto"/>
                <w:szCs w:val="22"/>
              </w:rPr>
              <w:t>April 2023</w:t>
            </w:r>
          </w:p>
        </w:tc>
      </w:tr>
      <w:tr w:rsidR="00A2450C" w:rsidRPr="00A2450C" w14:paraId="40AF15B3" w14:textId="77777777" w:rsidTr="00A2450C">
        <w:tc>
          <w:tcPr>
            <w:tcW w:w="2670" w:type="dxa"/>
          </w:tcPr>
          <w:p w14:paraId="384F500C" w14:textId="77777777" w:rsidR="00A2450C" w:rsidRPr="00A2450C" w:rsidRDefault="00A2450C" w:rsidP="00A2450C">
            <w:r w:rsidRPr="00A2450C">
              <w:t>630_01(MP)015 P1</w:t>
            </w:r>
          </w:p>
        </w:tc>
        <w:tc>
          <w:tcPr>
            <w:tcW w:w="4175" w:type="dxa"/>
          </w:tcPr>
          <w:p w14:paraId="55BEB659" w14:textId="77777777" w:rsidR="00A2450C" w:rsidRPr="00E81661" w:rsidRDefault="00A2450C" w:rsidP="00E81661">
            <w:r w:rsidRPr="00E81661">
              <w:rPr>
                <w:color w:val="auto"/>
                <w:szCs w:val="22"/>
              </w:rPr>
              <w:t xml:space="preserve">Furniture Strategy (West) </w:t>
            </w:r>
          </w:p>
        </w:tc>
        <w:tc>
          <w:tcPr>
            <w:tcW w:w="1469" w:type="dxa"/>
          </w:tcPr>
          <w:p w14:paraId="106653F2" w14:textId="77777777" w:rsidR="00A2450C" w:rsidRPr="00E81661" w:rsidRDefault="00A2450C" w:rsidP="00E81661">
            <w:r w:rsidRPr="00E81661">
              <w:rPr>
                <w:color w:val="auto"/>
                <w:szCs w:val="22"/>
              </w:rPr>
              <w:t>June 2022</w:t>
            </w:r>
          </w:p>
        </w:tc>
      </w:tr>
      <w:tr w:rsidR="00A2450C" w:rsidRPr="00A2450C" w14:paraId="4224C389" w14:textId="77777777" w:rsidTr="00A2450C">
        <w:tc>
          <w:tcPr>
            <w:tcW w:w="2670" w:type="dxa"/>
          </w:tcPr>
          <w:p w14:paraId="17E04301" w14:textId="77777777" w:rsidR="00A2450C" w:rsidRPr="00A2450C" w:rsidRDefault="00A2450C" w:rsidP="00A2450C">
            <w:r w:rsidRPr="00A2450C">
              <w:t>630_01(MP)016 P1</w:t>
            </w:r>
          </w:p>
        </w:tc>
        <w:tc>
          <w:tcPr>
            <w:tcW w:w="4175" w:type="dxa"/>
          </w:tcPr>
          <w:p w14:paraId="11774213" w14:textId="77777777" w:rsidR="00A2450C" w:rsidRPr="00E81661" w:rsidRDefault="00A2450C" w:rsidP="00E81661">
            <w:r w:rsidRPr="00E81661">
              <w:rPr>
                <w:color w:val="auto"/>
                <w:szCs w:val="22"/>
              </w:rPr>
              <w:t xml:space="preserve">Furniture Strategy (East) </w:t>
            </w:r>
          </w:p>
        </w:tc>
        <w:tc>
          <w:tcPr>
            <w:tcW w:w="1469" w:type="dxa"/>
          </w:tcPr>
          <w:p w14:paraId="272E9C09" w14:textId="77777777" w:rsidR="00A2450C" w:rsidRPr="00E81661" w:rsidRDefault="00A2450C" w:rsidP="00E81661">
            <w:r w:rsidRPr="00E81661">
              <w:rPr>
                <w:color w:val="auto"/>
                <w:szCs w:val="22"/>
              </w:rPr>
              <w:t>June 2022</w:t>
            </w:r>
          </w:p>
        </w:tc>
      </w:tr>
      <w:tr w:rsidR="00A2450C" w:rsidRPr="00A2450C" w14:paraId="007D20C5" w14:textId="77777777" w:rsidTr="00A2450C">
        <w:tc>
          <w:tcPr>
            <w:tcW w:w="2670" w:type="dxa"/>
          </w:tcPr>
          <w:p w14:paraId="176E3670" w14:textId="77777777" w:rsidR="00A2450C" w:rsidRPr="00A2450C" w:rsidRDefault="00A2450C" w:rsidP="00A2450C">
            <w:r w:rsidRPr="00A2450C">
              <w:t>630_01(MP)017 P1</w:t>
            </w:r>
          </w:p>
        </w:tc>
        <w:tc>
          <w:tcPr>
            <w:tcW w:w="4175" w:type="dxa"/>
          </w:tcPr>
          <w:p w14:paraId="7A2B2E17" w14:textId="77777777" w:rsidR="00A2450C" w:rsidRPr="00E81661" w:rsidRDefault="00A2450C" w:rsidP="00E81661">
            <w:r w:rsidRPr="00E81661">
              <w:rPr>
                <w:color w:val="auto"/>
                <w:szCs w:val="22"/>
              </w:rPr>
              <w:t xml:space="preserve">Furniture Strategy (Wild Park) </w:t>
            </w:r>
          </w:p>
        </w:tc>
        <w:tc>
          <w:tcPr>
            <w:tcW w:w="1469" w:type="dxa"/>
          </w:tcPr>
          <w:p w14:paraId="65942C87" w14:textId="77777777" w:rsidR="00A2450C" w:rsidRPr="00E81661" w:rsidRDefault="00A2450C" w:rsidP="00E81661">
            <w:r w:rsidRPr="00E81661">
              <w:rPr>
                <w:color w:val="auto"/>
                <w:szCs w:val="22"/>
              </w:rPr>
              <w:t>June 2022</w:t>
            </w:r>
          </w:p>
        </w:tc>
      </w:tr>
      <w:tr w:rsidR="00A2450C" w:rsidRPr="00A2450C" w14:paraId="14642BA6" w14:textId="77777777" w:rsidTr="00A2450C">
        <w:tc>
          <w:tcPr>
            <w:tcW w:w="2670" w:type="dxa"/>
          </w:tcPr>
          <w:p w14:paraId="5B5EE45B" w14:textId="77777777" w:rsidR="00A2450C" w:rsidRPr="00A2450C" w:rsidRDefault="00A2450C" w:rsidP="00A2450C">
            <w:r w:rsidRPr="00A2450C">
              <w:t>630_01(MP)019 P1</w:t>
            </w:r>
          </w:p>
        </w:tc>
        <w:tc>
          <w:tcPr>
            <w:tcW w:w="4175" w:type="dxa"/>
          </w:tcPr>
          <w:p w14:paraId="626B5924" w14:textId="77777777" w:rsidR="00A2450C" w:rsidRPr="00E81661" w:rsidRDefault="00A2450C" w:rsidP="00E81661">
            <w:r w:rsidRPr="00E81661">
              <w:rPr>
                <w:color w:val="auto"/>
                <w:szCs w:val="22"/>
              </w:rPr>
              <w:t xml:space="preserve">Roof Strategy </w:t>
            </w:r>
          </w:p>
        </w:tc>
        <w:tc>
          <w:tcPr>
            <w:tcW w:w="1469" w:type="dxa"/>
          </w:tcPr>
          <w:p w14:paraId="4B479677" w14:textId="77777777" w:rsidR="00A2450C" w:rsidRPr="00E81661" w:rsidRDefault="00A2450C" w:rsidP="00E81661">
            <w:r w:rsidRPr="00E81661">
              <w:rPr>
                <w:color w:val="auto"/>
                <w:szCs w:val="22"/>
              </w:rPr>
              <w:t>June 2022</w:t>
            </w:r>
          </w:p>
        </w:tc>
      </w:tr>
      <w:tr w:rsidR="00A2450C" w:rsidRPr="00A2450C" w14:paraId="718F5C61" w14:textId="77777777" w:rsidTr="00A2450C">
        <w:tc>
          <w:tcPr>
            <w:tcW w:w="2670" w:type="dxa"/>
          </w:tcPr>
          <w:p w14:paraId="61EB3FAB" w14:textId="77777777" w:rsidR="00A2450C" w:rsidRPr="00A2450C" w:rsidRDefault="00A2450C" w:rsidP="00A2450C">
            <w:r w:rsidRPr="00A2450C">
              <w:t>630_01(MP)020 P3</w:t>
            </w:r>
          </w:p>
        </w:tc>
        <w:tc>
          <w:tcPr>
            <w:tcW w:w="4175" w:type="dxa"/>
          </w:tcPr>
          <w:p w14:paraId="18F65E16" w14:textId="77777777" w:rsidR="00A2450C" w:rsidRPr="00E81661" w:rsidRDefault="00A2450C" w:rsidP="00E81661">
            <w:r w:rsidRPr="00E81661">
              <w:rPr>
                <w:color w:val="auto"/>
                <w:szCs w:val="22"/>
              </w:rPr>
              <w:t xml:space="preserve">Tree Root Cell Extents </w:t>
            </w:r>
          </w:p>
        </w:tc>
        <w:tc>
          <w:tcPr>
            <w:tcW w:w="1469" w:type="dxa"/>
          </w:tcPr>
          <w:p w14:paraId="3E843919" w14:textId="580A1BFB" w:rsidR="00A2450C" w:rsidRPr="00E81661" w:rsidRDefault="00AC031B" w:rsidP="00E81661">
            <w:r>
              <w:rPr>
                <w:color w:val="auto"/>
                <w:szCs w:val="22"/>
              </w:rPr>
              <w:t>April 2023</w:t>
            </w:r>
          </w:p>
        </w:tc>
      </w:tr>
      <w:tr w:rsidR="00A2450C" w:rsidRPr="00A2450C" w14:paraId="3FB5A87A" w14:textId="77777777" w:rsidTr="00A2450C">
        <w:tc>
          <w:tcPr>
            <w:tcW w:w="2670" w:type="dxa"/>
          </w:tcPr>
          <w:p w14:paraId="23D7EF73" w14:textId="77777777" w:rsidR="00A2450C" w:rsidRPr="00A2450C" w:rsidRDefault="00A2450C" w:rsidP="00A2450C">
            <w:r w:rsidRPr="00A2450C">
              <w:t xml:space="preserve">630_01(MP)021 P2 </w:t>
            </w:r>
          </w:p>
        </w:tc>
        <w:tc>
          <w:tcPr>
            <w:tcW w:w="4175" w:type="dxa"/>
          </w:tcPr>
          <w:p w14:paraId="2E09CC25" w14:textId="77777777" w:rsidR="00A2450C" w:rsidRPr="00E81661" w:rsidRDefault="00A2450C" w:rsidP="00E81661">
            <w:r w:rsidRPr="00E81661">
              <w:rPr>
                <w:color w:val="auto"/>
                <w:szCs w:val="22"/>
              </w:rPr>
              <w:t xml:space="preserve">Wild Park and Aggregates Yard Interface </w:t>
            </w:r>
          </w:p>
        </w:tc>
        <w:tc>
          <w:tcPr>
            <w:tcW w:w="1469" w:type="dxa"/>
          </w:tcPr>
          <w:p w14:paraId="48E97837" w14:textId="77777777" w:rsidR="00A2450C" w:rsidRPr="00E81661" w:rsidRDefault="00A2450C" w:rsidP="00E81661">
            <w:r w:rsidRPr="00E81661">
              <w:rPr>
                <w:color w:val="auto"/>
                <w:szCs w:val="22"/>
              </w:rPr>
              <w:t>October 2022</w:t>
            </w:r>
          </w:p>
        </w:tc>
      </w:tr>
      <w:tr w:rsidR="00A2450C" w:rsidRPr="00A2450C" w14:paraId="4713E4FB" w14:textId="77777777" w:rsidTr="00A2450C">
        <w:tc>
          <w:tcPr>
            <w:tcW w:w="2670" w:type="dxa"/>
          </w:tcPr>
          <w:p w14:paraId="370D29A3" w14:textId="77777777" w:rsidR="00A2450C" w:rsidRPr="00A2450C" w:rsidRDefault="00A2450C" w:rsidP="00A2450C">
            <w:r w:rsidRPr="00A2450C">
              <w:t>630_01(MP)022 P1</w:t>
            </w:r>
          </w:p>
        </w:tc>
        <w:tc>
          <w:tcPr>
            <w:tcW w:w="4175" w:type="dxa"/>
          </w:tcPr>
          <w:p w14:paraId="0F03197A" w14:textId="77777777" w:rsidR="00A2450C" w:rsidRPr="00E81661" w:rsidRDefault="00A2450C" w:rsidP="00E81661">
            <w:r w:rsidRPr="00E81661">
              <w:rPr>
                <w:color w:val="auto"/>
                <w:szCs w:val="22"/>
              </w:rPr>
              <w:t xml:space="preserve">Cycle Strategy (West) </w:t>
            </w:r>
          </w:p>
        </w:tc>
        <w:tc>
          <w:tcPr>
            <w:tcW w:w="1469" w:type="dxa"/>
          </w:tcPr>
          <w:p w14:paraId="04F506D6" w14:textId="77777777" w:rsidR="00A2450C" w:rsidRPr="00E81661" w:rsidRDefault="00A2450C" w:rsidP="00E81661">
            <w:r w:rsidRPr="00E81661">
              <w:rPr>
                <w:color w:val="auto"/>
                <w:szCs w:val="22"/>
              </w:rPr>
              <w:t>October 2022</w:t>
            </w:r>
          </w:p>
        </w:tc>
      </w:tr>
      <w:tr w:rsidR="00A2450C" w:rsidRPr="00A2450C" w14:paraId="06198F50" w14:textId="77777777" w:rsidTr="00A2450C">
        <w:tc>
          <w:tcPr>
            <w:tcW w:w="2670" w:type="dxa"/>
          </w:tcPr>
          <w:p w14:paraId="61445596" w14:textId="77777777" w:rsidR="00A2450C" w:rsidRPr="00A2450C" w:rsidRDefault="00A2450C" w:rsidP="00A2450C">
            <w:r w:rsidRPr="00A2450C">
              <w:t>630_01(MP)023 P1</w:t>
            </w:r>
          </w:p>
        </w:tc>
        <w:tc>
          <w:tcPr>
            <w:tcW w:w="4175" w:type="dxa"/>
          </w:tcPr>
          <w:p w14:paraId="1594449F" w14:textId="77777777" w:rsidR="00A2450C" w:rsidRPr="00E81661" w:rsidRDefault="00A2450C" w:rsidP="00E81661">
            <w:r w:rsidRPr="00E81661">
              <w:rPr>
                <w:color w:val="auto"/>
                <w:szCs w:val="22"/>
              </w:rPr>
              <w:t xml:space="preserve">Cycle Strategy (East) </w:t>
            </w:r>
          </w:p>
        </w:tc>
        <w:tc>
          <w:tcPr>
            <w:tcW w:w="1469" w:type="dxa"/>
          </w:tcPr>
          <w:p w14:paraId="7419352A" w14:textId="77777777" w:rsidR="00A2450C" w:rsidRPr="00E81661" w:rsidRDefault="00A2450C" w:rsidP="00E81661">
            <w:r w:rsidRPr="00E81661">
              <w:rPr>
                <w:color w:val="auto"/>
                <w:szCs w:val="22"/>
              </w:rPr>
              <w:t>October 2022</w:t>
            </w:r>
          </w:p>
        </w:tc>
      </w:tr>
      <w:tr w:rsidR="00A2450C" w:rsidRPr="00A2450C" w14:paraId="3B9FBD55" w14:textId="77777777" w:rsidTr="00A2450C">
        <w:tc>
          <w:tcPr>
            <w:tcW w:w="2670" w:type="dxa"/>
          </w:tcPr>
          <w:p w14:paraId="1D9B97B4" w14:textId="77777777" w:rsidR="00A2450C" w:rsidRPr="00A2450C" w:rsidRDefault="00A2450C" w:rsidP="00A2450C">
            <w:r w:rsidRPr="00A2450C">
              <w:t>630_01(MP)024 P1</w:t>
            </w:r>
          </w:p>
        </w:tc>
        <w:tc>
          <w:tcPr>
            <w:tcW w:w="4175" w:type="dxa"/>
          </w:tcPr>
          <w:p w14:paraId="75178B3C" w14:textId="77777777" w:rsidR="00A2450C" w:rsidRPr="00E81661" w:rsidRDefault="00A2450C" w:rsidP="00E81661">
            <w:r w:rsidRPr="00E81661">
              <w:rPr>
                <w:color w:val="auto"/>
                <w:szCs w:val="22"/>
              </w:rPr>
              <w:t xml:space="preserve">Proximity to Mineral Safeguarded areas </w:t>
            </w:r>
          </w:p>
        </w:tc>
        <w:tc>
          <w:tcPr>
            <w:tcW w:w="1469" w:type="dxa"/>
          </w:tcPr>
          <w:p w14:paraId="23457B81" w14:textId="77777777" w:rsidR="00A2450C" w:rsidRPr="00E81661" w:rsidRDefault="00A2450C" w:rsidP="00E81661">
            <w:r w:rsidRPr="00E81661">
              <w:rPr>
                <w:color w:val="auto"/>
                <w:szCs w:val="22"/>
              </w:rPr>
              <w:t>October 2022</w:t>
            </w:r>
          </w:p>
        </w:tc>
      </w:tr>
      <w:tr w:rsidR="00A2450C" w:rsidRPr="00A2450C" w14:paraId="61232B1D" w14:textId="77777777" w:rsidTr="00A2450C">
        <w:tc>
          <w:tcPr>
            <w:tcW w:w="2670" w:type="dxa"/>
          </w:tcPr>
          <w:p w14:paraId="7A2F4BEE" w14:textId="77777777" w:rsidR="00A2450C" w:rsidRPr="00A2450C" w:rsidRDefault="00A2450C" w:rsidP="00A2450C">
            <w:r w:rsidRPr="00A2450C">
              <w:t>630_01(MP)101 P1</w:t>
            </w:r>
          </w:p>
        </w:tc>
        <w:tc>
          <w:tcPr>
            <w:tcW w:w="4175" w:type="dxa"/>
          </w:tcPr>
          <w:p w14:paraId="0380D271" w14:textId="77777777" w:rsidR="00A2450C" w:rsidRPr="00E81661" w:rsidRDefault="00A2450C" w:rsidP="00E81661">
            <w:r w:rsidRPr="00E81661">
              <w:rPr>
                <w:color w:val="auto"/>
                <w:szCs w:val="22"/>
              </w:rPr>
              <w:t xml:space="preserve">Milton Avenue 1 of 2 </w:t>
            </w:r>
          </w:p>
        </w:tc>
        <w:tc>
          <w:tcPr>
            <w:tcW w:w="1469" w:type="dxa"/>
          </w:tcPr>
          <w:p w14:paraId="0015D89A" w14:textId="77777777" w:rsidR="00A2450C" w:rsidRPr="00E81661" w:rsidRDefault="00A2450C" w:rsidP="00E81661">
            <w:r w:rsidRPr="00E81661">
              <w:rPr>
                <w:color w:val="auto"/>
                <w:szCs w:val="22"/>
              </w:rPr>
              <w:t>June 2022</w:t>
            </w:r>
          </w:p>
        </w:tc>
      </w:tr>
      <w:tr w:rsidR="00A2450C" w:rsidRPr="00A2450C" w14:paraId="41EAD4F9" w14:textId="77777777" w:rsidTr="00A2450C">
        <w:tc>
          <w:tcPr>
            <w:tcW w:w="2670" w:type="dxa"/>
          </w:tcPr>
          <w:p w14:paraId="1D39E6F5" w14:textId="77777777" w:rsidR="00A2450C" w:rsidRPr="00A2450C" w:rsidRDefault="00A2450C" w:rsidP="00A2450C">
            <w:r w:rsidRPr="00A2450C">
              <w:t>630_01(MP)102 P1</w:t>
            </w:r>
          </w:p>
        </w:tc>
        <w:tc>
          <w:tcPr>
            <w:tcW w:w="4175" w:type="dxa"/>
          </w:tcPr>
          <w:p w14:paraId="515E09F0" w14:textId="77777777" w:rsidR="00A2450C" w:rsidRPr="00A2450C" w:rsidRDefault="00A2450C" w:rsidP="00A2450C">
            <w:r w:rsidRPr="00A2450C">
              <w:t>Milton Avenue 2 of 2</w:t>
            </w:r>
          </w:p>
        </w:tc>
        <w:tc>
          <w:tcPr>
            <w:tcW w:w="1469" w:type="dxa"/>
          </w:tcPr>
          <w:p w14:paraId="1FB01A3A" w14:textId="77777777" w:rsidR="00A2450C" w:rsidRPr="00A2450C" w:rsidRDefault="00A2450C" w:rsidP="00A2450C">
            <w:r w:rsidRPr="00A2450C">
              <w:t>June 2022</w:t>
            </w:r>
          </w:p>
        </w:tc>
      </w:tr>
      <w:tr w:rsidR="00A2450C" w:rsidRPr="00A2450C" w14:paraId="19AE2040" w14:textId="77777777" w:rsidTr="00A2450C">
        <w:tc>
          <w:tcPr>
            <w:tcW w:w="2670" w:type="dxa"/>
          </w:tcPr>
          <w:p w14:paraId="68F92D3F" w14:textId="77777777" w:rsidR="00A2450C" w:rsidRPr="00A2450C" w:rsidRDefault="00A2450C" w:rsidP="00A2450C">
            <w:r w:rsidRPr="00A2450C">
              <w:t>630_01(MP)103 P2</w:t>
            </w:r>
          </w:p>
        </w:tc>
        <w:tc>
          <w:tcPr>
            <w:tcW w:w="4175" w:type="dxa"/>
          </w:tcPr>
          <w:p w14:paraId="3A49AD18" w14:textId="77777777" w:rsidR="00A2450C" w:rsidRPr="00E81661" w:rsidRDefault="00A2450C" w:rsidP="00E81661">
            <w:r w:rsidRPr="00E81661">
              <w:rPr>
                <w:color w:val="auto"/>
                <w:szCs w:val="22"/>
              </w:rPr>
              <w:t xml:space="preserve">Chesterton Way 1 of 3 </w:t>
            </w:r>
          </w:p>
        </w:tc>
        <w:tc>
          <w:tcPr>
            <w:tcW w:w="1469" w:type="dxa"/>
          </w:tcPr>
          <w:p w14:paraId="37823814" w14:textId="77777777" w:rsidR="00A2450C" w:rsidRPr="00E81661" w:rsidRDefault="00A2450C" w:rsidP="00E81661">
            <w:r w:rsidRPr="00E81661">
              <w:rPr>
                <w:color w:val="auto"/>
                <w:szCs w:val="22"/>
              </w:rPr>
              <w:t>October 2022</w:t>
            </w:r>
          </w:p>
        </w:tc>
      </w:tr>
      <w:tr w:rsidR="00A2450C" w:rsidRPr="00A2450C" w14:paraId="12CEF8B8" w14:textId="77777777" w:rsidTr="00A2450C">
        <w:tc>
          <w:tcPr>
            <w:tcW w:w="2670" w:type="dxa"/>
          </w:tcPr>
          <w:p w14:paraId="4817E794" w14:textId="77777777" w:rsidR="00A2450C" w:rsidRPr="00A2450C" w:rsidRDefault="00A2450C" w:rsidP="00A2450C">
            <w:r w:rsidRPr="00A2450C">
              <w:t>630_01(MP)104 P2</w:t>
            </w:r>
          </w:p>
        </w:tc>
        <w:tc>
          <w:tcPr>
            <w:tcW w:w="4175" w:type="dxa"/>
          </w:tcPr>
          <w:p w14:paraId="581BF8AC" w14:textId="77777777" w:rsidR="00A2450C" w:rsidRPr="00A2450C" w:rsidRDefault="00A2450C" w:rsidP="00A2450C">
            <w:r w:rsidRPr="00A2450C">
              <w:t xml:space="preserve">Chesterton Way 2 of 3 </w:t>
            </w:r>
          </w:p>
        </w:tc>
        <w:tc>
          <w:tcPr>
            <w:tcW w:w="1469" w:type="dxa"/>
          </w:tcPr>
          <w:p w14:paraId="441FCB81" w14:textId="77777777" w:rsidR="00A2450C" w:rsidRPr="00A2450C" w:rsidRDefault="00A2450C" w:rsidP="00A2450C">
            <w:r w:rsidRPr="00A2450C">
              <w:t>October 2022</w:t>
            </w:r>
          </w:p>
        </w:tc>
      </w:tr>
      <w:tr w:rsidR="00A2450C" w:rsidRPr="00A2450C" w14:paraId="7BC375E4" w14:textId="77777777" w:rsidTr="00A2450C">
        <w:tc>
          <w:tcPr>
            <w:tcW w:w="2670" w:type="dxa"/>
          </w:tcPr>
          <w:p w14:paraId="2928710E" w14:textId="77777777" w:rsidR="00A2450C" w:rsidRPr="00A2450C" w:rsidRDefault="00A2450C" w:rsidP="00A2450C">
            <w:r w:rsidRPr="00A2450C">
              <w:t>630_01(MP)105 P2</w:t>
            </w:r>
          </w:p>
        </w:tc>
        <w:tc>
          <w:tcPr>
            <w:tcW w:w="4175" w:type="dxa"/>
          </w:tcPr>
          <w:p w14:paraId="0F85E122" w14:textId="77777777" w:rsidR="00A2450C" w:rsidRPr="00A2450C" w:rsidRDefault="00A2450C" w:rsidP="00A2450C">
            <w:r w:rsidRPr="00A2450C">
              <w:t xml:space="preserve">Chesterton Way 3 of 3 </w:t>
            </w:r>
          </w:p>
        </w:tc>
        <w:tc>
          <w:tcPr>
            <w:tcW w:w="1469" w:type="dxa"/>
          </w:tcPr>
          <w:p w14:paraId="1E1A8DED" w14:textId="77777777" w:rsidR="00A2450C" w:rsidRPr="00A2450C" w:rsidRDefault="00A2450C" w:rsidP="00A2450C">
            <w:r w:rsidRPr="00A2450C">
              <w:t>October 2022</w:t>
            </w:r>
          </w:p>
        </w:tc>
      </w:tr>
      <w:tr w:rsidR="00A2450C" w:rsidRPr="00A2450C" w14:paraId="35F080CD" w14:textId="77777777" w:rsidTr="00A2450C">
        <w:tc>
          <w:tcPr>
            <w:tcW w:w="2670" w:type="dxa"/>
          </w:tcPr>
          <w:p w14:paraId="148E9FE5" w14:textId="77777777" w:rsidR="00A2450C" w:rsidRPr="00A2450C" w:rsidRDefault="00A2450C" w:rsidP="00A2450C">
            <w:r w:rsidRPr="00A2450C">
              <w:t>630_01(MP)106 P2</w:t>
            </w:r>
          </w:p>
        </w:tc>
        <w:tc>
          <w:tcPr>
            <w:tcW w:w="4175" w:type="dxa"/>
          </w:tcPr>
          <w:p w14:paraId="3E98D59B" w14:textId="77777777" w:rsidR="00A2450C" w:rsidRPr="00E81661" w:rsidRDefault="00A2450C" w:rsidP="00E81661">
            <w:r w:rsidRPr="00E81661">
              <w:rPr>
                <w:color w:val="auto"/>
                <w:szCs w:val="22"/>
              </w:rPr>
              <w:t xml:space="preserve">Cowley Road North </w:t>
            </w:r>
          </w:p>
        </w:tc>
        <w:tc>
          <w:tcPr>
            <w:tcW w:w="1469" w:type="dxa"/>
          </w:tcPr>
          <w:p w14:paraId="084764BE" w14:textId="77777777" w:rsidR="00A2450C" w:rsidRPr="00E81661" w:rsidRDefault="00A2450C" w:rsidP="00E81661">
            <w:r w:rsidRPr="00E81661">
              <w:rPr>
                <w:color w:val="auto"/>
                <w:szCs w:val="22"/>
              </w:rPr>
              <w:t>October 2022</w:t>
            </w:r>
          </w:p>
        </w:tc>
      </w:tr>
      <w:tr w:rsidR="00A2450C" w:rsidRPr="00A2450C" w14:paraId="57E414AC" w14:textId="77777777" w:rsidTr="00A2450C">
        <w:tc>
          <w:tcPr>
            <w:tcW w:w="2670" w:type="dxa"/>
          </w:tcPr>
          <w:p w14:paraId="6689FFA7" w14:textId="77777777" w:rsidR="00A2450C" w:rsidRPr="00A2450C" w:rsidRDefault="00A2450C" w:rsidP="00A2450C">
            <w:r w:rsidRPr="00A2450C">
              <w:t>630_01(MP)107 P2</w:t>
            </w:r>
          </w:p>
        </w:tc>
        <w:tc>
          <w:tcPr>
            <w:tcW w:w="4175" w:type="dxa"/>
          </w:tcPr>
          <w:p w14:paraId="572198EF" w14:textId="77777777" w:rsidR="00A2450C" w:rsidRPr="00E81661" w:rsidRDefault="00A2450C" w:rsidP="00E81661">
            <w:r w:rsidRPr="00E81661">
              <w:rPr>
                <w:color w:val="auto"/>
                <w:szCs w:val="22"/>
              </w:rPr>
              <w:t xml:space="preserve">Cowley Road East </w:t>
            </w:r>
          </w:p>
        </w:tc>
        <w:tc>
          <w:tcPr>
            <w:tcW w:w="1469" w:type="dxa"/>
          </w:tcPr>
          <w:p w14:paraId="3EF4FEE9" w14:textId="77777777" w:rsidR="00A2450C" w:rsidRPr="00E81661" w:rsidRDefault="00A2450C" w:rsidP="00E81661">
            <w:r w:rsidRPr="00E81661">
              <w:rPr>
                <w:color w:val="auto"/>
                <w:szCs w:val="22"/>
              </w:rPr>
              <w:t>October 2022</w:t>
            </w:r>
          </w:p>
        </w:tc>
      </w:tr>
      <w:tr w:rsidR="00A2450C" w:rsidRPr="00A2450C" w14:paraId="54AB2C1D" w14:textId="77777777" w:rsidTr="00A2450C">
        <w:tc>
          <w:tcPr>
            <w:tcW w:w="2670" w:type="dxa"/>
          </w:tcPr>
          <w:p w14:paraId="63F9F721" w14:textId="77777777" w:rsidR="00A2450C" w:rsidRPr="00A2450C" w:rsidRDefault="00A2450C" w:rsidP="00A2450C">
            <w:r w:rsidRPr="00A2450C">
              <w:t>630_01(MP)108 P1</w:t>
            </w:r>
          </w:p>
        </w:tc>
        <w:tc>
          <w:tcPr>
            <w:tcW w:w="4175" w:type="dxa"/>
          </w:tcPr>
          <w:p w14:paraId="078A955E" w14:textId="77777777" w:rsidR="00A2450C" w:rsidRPr="00E81661" w:rsidRDefault="00A2450C" w:rsidP="00E81661">
            <w:r w:rsidRPr="00E81661">
              <w:rPr>
                <w:color w:val="auto"/>
                <w:szCs w:val="22"/>
              </w:rPr>
              <w:t xml:space="preserve">The Link </w:t>
            </w:r>
          </w:p>
        </w:tc>
        <w:tc>
          <w:tcPr>
            <w:tcW w:w="1469" w:type="dxa"/>
          </w:tcPr>
          <w:p w14:paraId="6A90EB99" w14:textId="77777777" w:rsidR="00A2450C" w:rsidRPr="00E81661" w:rsidRDefault="00A2450C" w:rsidP="00E81661">
            <w:r w:rsidRPr="00E81661">
              <w:rPr>
                <w:color w:val="auto"/>
                <w:szCs w:val="22"/>
              </w:rPr>
              <w:t>June 2022</w:t>
            </w:r>
          </w:p>
        </w:tc>
      </w:tr>
      <w:tr w:rsidR="00A2450C" w:rsidRPr="00A2450C" w14:paraId="37C410EA" w14:textId="77777777" w:rsidTr="00A2450C">
        <w:tc>
          <w:tcPr>
            <w:tcW w:w="2670" w:type="dxa"/>
          </w:tcPr>
          <w:p w14:paraId="45C84514" w14:textId="77777777" w:rsidR="00A2450C" w:rsidRPr="00A2450C" w:rsidRDefault="00A2450C" w:rsidP="00A2450C">
            <w:r w:rsidRPr="00A2450C">
              <w:t>630_01(MP)109 P2</w:t>
            </w:r>
          </w:p>
        </w:tc>
        <w:tc>
          <w:tcPr>
            <w:tcW w:w="4175" w:type="dxa"/>
          </w:tcPr>
          <w:p w14:paraId="2F0EE35D" w14:textId="77777777" w:rsidR="00A2450C" w:rsidRPr="00E81661" w:rsidRDefault="00A2450C" w:rsidP="00E81661">
            <w:r w:rsidRPr="00E81661">
              <w:rPr>
                <w:color w:val="auto"/>
                <w:szCs w:val="22"/>
              </w:rPr>
              <w:t xml:space="preserve">Bramblefields Way </w:t>
            </w:r>
          </w:p>
        </w:tc>
        <w:tc>
          <w:tcPr>
            <w:tcW w:w="1469" w:type="dxa"/>
          </w:tcPr>
          <w:p w14:paraId="69352B1E" w14:textId="77777777" w:rsidR="00A2450C" w:rsidRPr="00E81661" w:rsidRDefault="00A2450C" w:rsidP="00E81661">
            <w:r w:rsidRPr="00E81661">
              <w:rPr>
                <w:color w:val="auto"/>
                <w:szCs w:val="22"/>
              </w:rPr>
              <w:t>October 2022</w:t>
            </w:r>
          </w:p>
        </w:tc>
      </w:tr>
      <w:tr w:rsidR="00A2450C" w:rsidRPr="00A2450C" w14:paraId="413C26DA" w14:textId="77777777" w:rsidTr="00A2450C">
        <w:tc>
          <w:tcPr>
            <w:tcW w:w="2670" w:type="dxa"/>
          </w:tcPr>
          <w:p w14:paraId="77C9B3E0" w14:textId="77777777" w:rsidR="00A2450C" w:rsidRPr="00A2450C" w:rsidRDefault="00A2450C" w:rsidP="00A2450C">
            <w:r w:rsidRPr="00A2450C">
              <w:t>630_01(MP)201 P2</w:t>
            </w:r>
          </w:p>
        </w:tc>
        <w:tc>
          <w:tcPr>
            <w:tcW w:w="4175" w:type="dxa"/>
          </w:tcPr>
          <w:p w14:paraId="10069489" w14:textId="77777777" w:rsidR="00A2450C" w:rsidRPr="00E81661" w:rsidRDefault="00A2450C" w:rsidP="00E81661">
            <w:r w:rsidRPr="00E81661">
              <w:rPr>
                <w:color w:val="auto"/>
                <w:szCs w:val="22"/>
              </w:rPr>
              <w:t xml:space="preserve">1 Milton Avenue and Milton Walk </w:t>
            </w:r>
          </w:p>
        </w:tc>
        <w:tc>
          <w:tcPr>
            <w:tcW w:w="1469" w:type="dxa"/>
          </w:tcPr>
          <w:p w14:paraId="677CFE7E" w14:textId="77777777" w:rsidR="00A2450C" w:rsidRPr="00E81661" w:rsidRDefault="00A2450C" w:rsidP="00E81661">
            <w:r w:rsidRPr="00E81661">
              <w:rPr>
                <w:color w:val="auto"/>
                <w:szCs w:val="22"/>
              </w:rPr>
              <w:t>October 2022</w:t>
            </w:r>
          </w:p>
        </w:tc>
      </w:tr>
      <w:tr w:rsidR="00A2450C" w:rsidRPr="00A2450C" w14:paraId="1F59E944" w14:textId="77777777" w:rsidTr="00A2450C">
        <w:tc>
          <w:tcPr>
            <w:tcW w:w="2670" w:type="dxa"/>
          </w:tcPr>
          <w:p w14:paraId="3BAB556F" w14:textId="77777777" w:rsidR="00A2450C" w:rsidRPr="00A2450C" w:rsidRDefault="00A2450C" w:rsidP="00A2450C">
            <w:r w:rsidRPr="00A2450C">
              <w:t>630_01(MP)202 P2</w:t>
            </w:r>
          </w:p>
        </w:tc>
        <w:tc>
          <w:tcPr>
            <w:tcW w:w="4175" w:type="dxa"/>
          </w:tcPr>
          <w:p w14:paraId="36F94DCE" w14:textId="77777777" w:rsidR="00A2450C" w:rsidRPr="00E81661" w:rsidRDefault="00A2450C" w:rsidP="00E81661">
            <w:r w:rsidRPr="00E81661">
              <w:rPr>
                <w:color w:val="auto"/>
                <w:szCs w:val="22"/>
              </w:rPr>
              <w:t xml:space="preserve">Chesterton Square </w:t>
            </w:r>
          </w:p>
        </w:tc>
        <w:tc>
          <w:tcPr>
            <w:tcW w:w="1469" w:type="dxa"/>
          </w:tcPr>
          <w:p w14:paraId="152AA072" w14:textId="77777777" w:rsidR="00A2450C" w:rsidRPr="00E81661" w:rsidRDefault="00A2450C" w:rsidP="00E81661">
            <w:r w:rsidRPr="00E81661">
              <w:rPr>
                <w:color w:val="auto"/>
                <w:szCs w:val="22"/>
              </w:rPr>
              <w:t>October 2022</w:t>
            </w:r>
          </w:p>
        </w:tc>
      </w:tr>
      <w:tr w:rsidR="00A2450C" w:rsidRPr="00A2450C" w14:paraId="751361AE" w14:textId="77777777" w:rsidTr="00A2450C">
        <w:tc>
          <w:tcPr>
            <w:tcW w:w="2670" w:type="dxa"/>
          </w:tcPr>
          <w:p w14:paraId="5756A3DA" w14:textId="77777777" w:rsidR="00A2450C" w:rsidRPr="00A2450C" w:rsidRDefault="00A2450C" w:rsidP="00A2450C">
            <w:r w:rsidRPr="00A2450C">
              <w:t>630_01(MP)203 P2</w:t>
            </w:r>
          </w:p>
        </w:tc>
        <w:tc>
          <w:tcPr>
            <w:tcW w:w="4175" w:type="dxa"/>
          </w:tcPr>
          <w:p w14:paraId="31D8CD58" w14:textId="77777777" w:rsidR="00A2450C" w:rsidRPr="00E81661" w:rsidRDefault="00A2450C" w:rsidP="00E81661">
            <w:r w:rsidRPr="00E81661">
              <w:rPr>
                <w:color w:val="auto"/>
                <w:szCs w:val="22"/>
              </w:rPr>
              <w:t xml:space="preserve">Station Row </w:t>
            </w:r>
          </w:p>
        </w:tc>
        <w:tc>
          <w:tcPr>
            <w:tcW w:w="1469" w:type="dxa"/>
          </w:tcPr>
          <w:p w14:paraId="654A7911" w14:textId="77777777" w:rsidR="00A2450C" w:rsidRPr="00E81661" w:rsidRDefault="00A2450C" w:rsidP="00E81661">
            <w:r w:rsidRPr="00E81661">
              <w:rPr>
                <w:color w:val="auto"/>
                <w:szCs w:val="22"/>
              </w:rPr>
              <w:t>October 2022</w:t>
            </w:r>
          </w:p>
        </w:tc>
      </w:tr>
      <w:tr w:rsidR="00A2450C" w:rsidRPr="00A2450C" w14:paraId="7D7182B1" w14:textId="77777777" w:rsidTr="00A2450C">
        <w:tc>
          <w:tcPr>
            <w:tcW w:w="2670" w:type="dxa"/>
          </w:tcPr>
          <w:p w14:paraId="03974E9E" w14:textId="77777777" w:rsidR="00A2450C" w:rsidRPr="00A2450C" w:rsidRDefault="00A2450C" w:rsidP="00A2450C">
            <w:r w:rsidRPr="00A2450C">
              <w:t>630_01(MP)204 P1</w:t>
            </w:r>
          </w:p>
        </w:tc>
        <w:tc>
          <w:tcPr>
            <w:tcW w:w="4175" w:type="dxa"/>
          </w:tcPr>
          <w:p w14:paraId="5EAFC75B" w14:textId="77777777" w:rsidR="00A2450C" w:rsidRPr="00E81661" w:rsidRDefault="00A2450C" w:rsidP="00E81661">
            <w:r w:rsidRPr="00E81661">
              <w:rPr>
                <w:color w:val="auto"/>
                <w:szCs w:val="22"/>
              </w:rPr>
              <w:t xml:space="preserve">Station Row Features </w:t>
            </w:r>
          </w:p>
        </w:tc>
        <w:tc>
          <w:tcPr>
            <w:tcW w:w="1469" w:type="dxa"/>
          </w:tcPr>
          <w:p w14:paraId="187FE499" w14:textId="77777777" w:rsidR="00A2450C" w:rsidRPr="00E81661" w:rsidRDefault="00A2450C" w:rsidP="00E81661">
            <w:r w:rsidRPr="00E81661">
              <w:rPr>
                <w:color w:val="auto"/>
                <w:szCs w:val="22"/>
              </w:rPr>
              <w:t>June 2022</w:t>
            </w:r>
          </w:p>
        </w:tc>
      </w:tr>
      <w:tr w:rsidR="00A2450C" w:rsidRPr="00A2450C" w14:paraId="77C70619" w14:textId="77777777" w:rsidTr="00A2450C">
        <w:tc>
          <w:tcPr>
            <w:tcW w:w="2670" w:type="dxa"/>
          </w:tcPr>
          <w:p w14:paraId="06AFBA96" w14:textId="77777777" w:rsidR="00A2450C" w:rsidRPr="00A2450C" w:rsidRDefault="00A2450C" w:rsidP="00A2450C">
            <w:r w:rsidRPr="00A2450C">
              <w:t>630_01(MP)205 P2</w:t>
            </w:r>
          </w:p>
        </w:tc>
        <w:tc>
          <w:tcPr>
            <w:tcW w:w="4175" w:type="dxa"/>
          </w:tcPr>
          <w:p w14:paraId="1E95D0C1" w14:textId="77777777" w:rsidR="00A2450C" w:rsidRPr="00E81661" w:rsidRDefault="00A2450C" w:rsidP="00E81661">
            <w:r w:rsidRPr="00E81661">
              <w:rPr>
                <w:color w:val="auto"/>
                <w:szCs w:val="22"/>
              </w:rPr>
              <w:t xml:space="preserve">Piazza </w:t>
            </w:r>
          </w:p>
        </w:tc>
        <w:tc>
          <w:tcPr>
            <w:tcW w:w="1469" w:type="dxa"/>
          </w:tcPr>
          <w:p w14:paraId="747641CB" w14:textId="77777777" w:rsidR="00A2450C" w:rsidRPr="00E81661" w:rsidRDefault="00A2450C" w:rsidP="00E81661">
            <w:r w:rsidRPr="00E81661">
              <w:rPr>
                <w:color w:val="auto"/>
                <w:szCs w:val="22"/>
              </w:rPr>
              <w:t>October 2022</w:t>
            </w:r>
          </w:p>
        </w:tc>
      </w:tr>
      <w:tr w:rsidR="00A2450C" w:rsidRPr="00A2450C" w14:paraId="53FF2428" w14:textId="77777777" w:rsidTr="00A2450C">
        <w:tc>
          <w:tcPr>
            <w:tcW w:w="2670" w:type="dxa"/>
          </w:tcPr>
          <w:p w14:paraId="2941E8F1" w14:textId="77777777" w:rsidR="00A2450C" w:rsidRPr="00A2450C" w:rsidRDefault="00A2450C" w:rsidP="00A2450C">
            <w:r w:rsidRPr="00A2450C">
              <w:t>630_01(MP)206 P1</w:t>
            </w:r>
          </w:p>
        </w:tc>
        <w:tc>
          <w:tcPr>
            <w:tcW w:w="4175" w:type="dxa"/>
          </w:tcPr>
          <w:p w14:paraId="609222C4" w14:textId="77777777" w:rsidR="00A2450C" w:rsidRPr="00E81661" w:rsidRDefault="00A2450C" w:rsidP="00E81661">
            <w:r w:rsidRPr="00E81661">
              <w:rPr>
                <w:color w:val="auto"/>
                <w:szCs w:val="22"/>
              </w:rPr>
              <w:t xml:space="preserve">Station Row Passage </w:t>
            </w:r>
          </w:p>
        </w:tc>
        <w:tc>
          <w:tcPr>
            <w:tcW w:w="1469" w:type="dxa"/>
          </w:tcPr>
          <w:p w14:paraId="614CA267" w14:textId="77777777" w:rsidR="00A2450C" w:rsidRPr="00E81661" w:rsidRDefault="00A2450C" w:rsidP="00E81661">
            <w:r w:rsidRPr="00E81661">
              <w:rPr>
                <w:color w:val="auto"/>
                <w:szCs w:val="22"/>
              </w:rPr>
              <w:t>June 2022</w:t>
            </w:r>
          </w:p>
        </w:tc>
      </w:tr>
      <w:tr w:rsidR="00A2450C" w:rsidRPr="00A2450C" w14:paraId="639C9DE1" w14:textId="77777777" w:rsidTr="00A2450C">
        <w:tc>
          <w:tcPr>
            <w:tcW w:w="2670" w:type="dxa"/>
          </w:tcPr>
          <w:p w14:paraId="7E1AEB18" w14:textId="77777777" w:rsidR="00A2450C" w:rsidRPr="00A2450C" w:rsidRDefault="00A2450C" w:rsidP="00A2450C">
            <w:r w:rsidRPr="00A2450C">
              <w:t>630_01(MP)207 P1</w:t>
            </w:r>
          </w:p>
        </w:tc>
        <w:tc>
          <w:tcPr>
            <w:tcW w:w="4175" w:type="dxa"/>
          </w:tcPr>
          <w:p w14:paraId="69B9EC61" w14:textId="77777777" w:rsidR="00A2450C" w:rsidRPr="00E81661" w:rsidRDefault="00A2450C" w:rsidP="00E81661">
            <w:r w:rsidRPr="00E81661">
              <w:rPr>
                <w:color w:val="auto"/>
                <w:szCs w:val="22"/>
              </w:rPr>
              <w:t xml:space="preserve">Chesterton Passage  </w:t>
            </w:r>
          </w:p>
        </w:tc>
        <w:tc>
          <w:tcPr>
            <w:tcW w:w="1469" w:type="dxa"/>
          </w:tcPr>
          <w:p w14:paraId="1CAE3E66" w14:textId="77777777" w:rsidR="00A2450C" w:rsidRPr="00E81661" w:rsidRDefault="00A2450C" w:rsidP="00E81661">
            <w:r w:rsidRPr="00E81661">
              <w:rPr>
                <w:color w:val="auto"/>
                <w:szCs w:val="22"/>
              </w:rPr>
              <w:t>June 2022</w:t>
            </w:r>
          </w:p>
        </w:tc>
      </w:tr>
      <w:tr w:rsidR="00A2450C" w:rsidRPr="00A2450C" w14:paraId="33F2A96A" w14:textId="77777777" w:rsidTr="00A2450C">
        <w:tc>
          <w:tcPr>
            <w:tcW w:w="2670" w:type="dxa"/>
          </w:tcPr>
          <w:p w14:paraId="0A619DE1" w14:textId="77777777" w:rsidR="00A2450C" w:rsidRPr="00A2450C" w:rsidRDefault="00A2450C" w:rsidP="00A2450C">
            <w:r w:rsidRPr="00A2450C">
              <w:t>630_01(MP)208 P1</w:t>
            </w:r>
          </w:p>
        </w:tc>
        <w:tc>
          <w:tcPr>
            <w:tcW w:w="4175" w:type="dxa"/>
          </w:tcPr>
          <w:p w14:paraId="5DF26BBF" w14:textId="77777777" w:rsidR="00A2450C" w:rsidRPr="00E81661" w:rsidRDefault="00A2450C" w:rsidP="00E81661">
            <w:r w:rsidRPr="00E81661">
              <w:rPr>
                <w:color w:val="auto"/>
                <w:szCs w:val="22"/>
              </w:rPr>
              <w:t xml:space="preserve">Cowley Circus </w:t>
            </w:r>
          </w:p>
        </w:tc>
        <w:tc>
          <w:tcPr>
            <w:tcW w:w="1469" w:type="dxa"/>
          </w:tcPr>
          <w:p w14:paraId="381C6244" w14:textId="77777777" w:rsidR="00A2450C" w:rsidRPr="00E81661" w:rsidRDefault="00A2450C" w:rsidP="00E81661">
            <w:r w:rsidRPr="00E81661">
              <w:rPr>
                <w:color w:val="auto"/>
                <w:szCs w:val="22"/>
              </w:rPr>
              <w:t>June 2022</w:t>
            </w:r>
          </w:p>
        </w:tc>
      </w:tr>
      <w:tr w:rsidR="00A2450C" w:rsidRPr="00A2450C" w14:paraId="375CFFE8" w14:textId="77777777" w:rsidTr="00A2450C">
        <w:tc>
          <w:tcPr>
            <w:tcW w:w="2670" w:type="dxa"/>
          </w:tcPr>
          <w:p w14:paraId="7F5A11C2" w14:textId="77777777" w:rsidR="00A2450C" w:rsidRPr="00A2450C" w:rsidRDefault="00A2450C" w:rsidP="00A2450C">
            <w:r w:rsidRPr="00A2450C">
              <w:t>630_01(MP)209 P3</w:t>
            </w:r>
          </w:p>
        </w:tc>
        <w:tc>
          <w:tcPr>
            <w:tcW w:w="4175" w:type="dxa"/>
          </w:tcPr>
          <w:p w14:paraId="3D683FE7" w14:textId="77777777" w:rsidR="00A2450C" w:rsidRPr="00E81661" w:rsidRDefault="00A2450C" w:rsidP="00E81661">
            <w:r w:rsidRPr="00E81661">
              <w:rPr>
                <w:color w:val="auto"/>
                <w:szCs w:val="22"/>
              </w:rPr>
              <w:t xml:space="preserve">Wild Park </w:t>
            </w:r>
          </w:p>
        </w:tc>
        <w:tc>
          <w:tcPr>
            <w:tcW w:w="1469" w:type="dxa"/>
          </w:tcPr>
          <w:p w14:paraId="636867A5" w14:textId="723DD017" w:rsidR="00A2450C" w:rsidRPr="00E81661" w:rsidRDefault="00AC031B" w:rsidP="00E81661">
            <w:r>
              <w:rPr>
                <w:color w:val="auto"/>
                <w:szCs w:val="22"/>
              </w:rPr>
              <w:t>April 2023</w:t>
            </w:r>
          </w:p>
        </w:tc>
      </w:tr>
      <w:tr w:rsidR="00A2450C" w:rsidRPr="00A2450C" w14:paraId="1E2F6697" w14:textId="77777777" w:rsidTr="00A2450C">
        <w:tc>
          <w:tcPr>
            <w:tcW w:w="2670" w:type="dxa"/>
          </w:tcPr>
          <w:p w14:paraId="05D22E64" w14:textId="77777777" w:rsidR="00A2450C" w:rsidRPr="00A2450C" w:rsidRDefault="00A2450C" w:rsidP="00E81661">
            <w:r w:rsidRPr="00E81661">
              <w:rPr>
                <w:color w:val="auto"/>
                <w:szCs w:val="22"/>
              </w:rPr>
              <w:t>630_01(MP)210 P2</w:t>
            </w:r>
          </w:p>
        </w:tc>
        <w:tc>
          <w:tcPr>
            <w:tcW w:w="4175" w:type="dxa"/>
          </w:tcPr>
          <w:p w14:paraId="6B4A7443" w14:textId="77777777" w:rsidR="00A2450C" w:rsidRPr="00A2450C" w:rsidRDefault="00A2450C" w:rsidP="00E81661">
            <w:r w:rsidRPr="00E81661">
              <w:rPr>
                <w:color w:val="auto"/>
                <w:szCs w:val="22"/>
              </w:rPr>
              <w:t>Typical Meanwhile Use for Pocket Park</w:t>
            </w:r>
          </w:p>
        </w:tc>
        <w:tc>
          <w:tcPr>
            <w:tcW w:w="1469" w:type="dxa"/>
          </w:tcPr>
          <w:p w14:paraId="225B288D" w14:textId="77777777" w:rsidR="00A2450C" w:rsidRPr="00E81661" w:rsidRDefault="00A2450C" w:rsidP="00E81661">
            <w:r w:rsidRPr="00E81661">
              <w:rPr>
                <w:color w:val="auto"/>
                <w:szCs w:val="22"/>
              </w:rPr>
              <w:t>October 2022</w:t>
            </w:r>
          </w:p>
        </w:tc>
      </w:tr>
      <w:tr w:rsidR="00A2450C" w:rsidRPr="00A2450C" w14:paraId="761A0E8A" w14:textId="77777777" w:rsidTr="00A2450C">
        <w:tc>
          <w:tcPr>
            <w:tcW w:w="2670" w:type="dxa"/>
          </w:tcPr>
          <w:p w14:paraId="1B7F7FA1" w14:textId="77777777" w:rsidR="00A2450C" w:rsidRPr="00A2450C" w:rsidRDefault="00A2450C" w:rsidP="00A2450C">
            <w:r w:rsidRPr="00A2450C">
              <w:t>630_01(MP)212 P1</w:t>
            </w:r>
          </w:p>
        </w:tc>
        <w:tc>
          <w:tcPr>
            <w:tcW w:w="4175" w:type="dxa"/>
          </w:tcPr>
          <w:p w14:paraId="055015FD" w14:textId="77777777" w:rsidR="00A2450C" w:rsidRPr="00E81661" w:rsidRDefault="00A2450C" w:rsidP="00E81661">
            <w:r w:rsidRPr="00E81661">
              <w:rPr>
                <w:color w:val="auto"/>
                <w:szCs w:val="22"/>
              </w:rPr>
              <w:t xml:space="preserve">Roof Garden – Labs  </w:t>
            </w:r>
          </w:p>
        </w:tc>
        <w:tc>
          <w:tcPr>
            <w:tcW w:w="1469" w:type="dxa"/>
          </w:tcPr>
          <w:p w14:paraId="6C683DDC" w14:textId="77777777" w:rsidR="00A2450C" w:rsidRPr="00E81661" w:rsidRDefault="00A2450C" w:rsidP="00E81661">
            <w:r w:rsidRPr="00E81661">
              <w:rPr>
                <w:color w:val="auto"/>
                <w:szCs w:val="22"/>
              </w:rPr>
              <w:t>June 2022</w:t>
            </w:r>
          </w:p>
        </w:tc>
      </w:tr>
      <w:tr w:rsidR="00A2450C" w:rsidRPr="00A2450C" w14:paraId="48BF5068" w14:textId="77777777" w:rsidTr="00A2450C">
        <w:tc>
          <w:tcPr>
            <w:tcW w:w="2670" w:type="dxa"/>
          </w:tcPr>
          <w:p w14:paraId="60ACBA71" w14:textId="77777777" w:rsidR="00A2450C" w:rsidRPr="00A2450C" w:rsidRDefault="00A2450C" w:rsidP="00A2450C">
            <w:r w:rsidRPr="00A2450C">
              <w:t>630_01(MP)213 P1</w:t>
            </w:r>
          </w:p>
        </w:tc>
        <w:tc>
          <w:tcPr>
            <w:tcW w:w="4175" w:type="dxa"/>
          </w:tcPr>
          <w:p w14:paraId="5D797A0F" w14:textId="77777777" w:rsidR="00A2450C" w:rsidRPr="00E81661" w:rsidRDefault="00A2450C" w:rsidP="00E81661">
            <w:r w:rsidRPr="00E81661">
              <w:rPr>
                <w:color w:val="auto"/>
                <w:szCs w:val="22"/>
              </w:rPr>
              <w:t xml:space="preserve">Roof Garden – 1 Milton Avenue </w:t>
            </w:r>
          </w:p>
        </w:tc>
        <w:tc>
          <w:tcPr>
            <w:tcW w:w="1469" w:type="dxa"/>
          </w:tcPr>
          <w:p w14:paraId="184C78B4" w14:textId="77777777" w:rsidR="00A2450C" w:rsidRPr="00E81661" w:rsidRDefault="00A2450C" w:rsidP="00E81661">
            <w:r w:rsidRPr="00E81661">
              <w:rPr>
                <w:color w:val="auto"/>
                <w:szCs w:val="22"/>
              </w:rPr>
              <w:t>June 2022</w:t>
            </w:r>
          </w:p>
        </w:tc>
      </w:tr>
      <w:tr w:rsidR="00A2450C" w:rsidRPr="00A2450C" w14:paraId="50B548A3" w14:textId="77777777" w:rsidTr="00A2450C">
        <w:tc>
          <w:tcPr>
            <w:tcW w:w="2670" w:type="dxa"/>
          </w:tcPr>
          <w:p w14:paraId="6E7C7667" w14:textId="77777777" w:rsidR="00A2450C" w:rsidRPr="00A2450C" w:rsidRDefault="00A2450C" w:rsidP="00A2450C">
            <w:r w:rsidRPr="00A2450C">
              <w:t>630_01(MP)301 P1</w:t>
            </w:r>
          </w:p>
        </w:tc>
        <w:tc>
          <w:tcPr>
            <w:tcW w:w="4175" w:type="dxa"/>
          </w:tcPr>
          <w:p w14:paraId="37D73857" w14:textId="77777777" w:rsidR="00A2450C" w:rsidRPr="00E81661" w:rsidRDefault="00A2450C" w:rsidP="00E81661">
            <w:r w:rsidRPr="00E81661">
              <w:rPr>
                <w:color w:val="auto"/>
                <w:szCs w:val="22"/>
              </w:rPr>
              <w:t xml:space="preserve">Residential Masterplan </w:t>
            </w:r>
          </w:p>
        </w:tc>
        <w:tc>
          <w:tcPr>
            <w:tcW w:w="1469" w:type="dxa"/>
          </w:tcPr>
          <w:p w14:paraId="5699433C" w14:textId="77777777" w:rsidR="00A2450C" w:rsidRPr="00E81661" w:rsidRDefault="00A2450C" w:rsidP="00E81661">
            <w:r w:rsidRPr="00E81661">
              <w:rPr>
                <w:color w:val="auto"/>
                <w:szCs w:val="22"/>
              </w:rPr>
              <w:t>June 2022</w:t>
            </w:r>
          </w:p>
        </w:tc>
      </w:tr>
      <w:tr w:rsidR="00A2450C" w:rsidRPr="00A2450C" w14:paraId="53E6E3E3" w14:textId="77777777" w:rsidTr="00A2450C">
        <w:tc>
          <w:tcPr>
            <w:tcW w:w="2670" w:type="dxa"/>
          </w:tcPr>
          <w:p w14:paraId="55B06802" w14:textId="77777777" w:rsidR="00A2450C" w:rsidRPr="00A2450C" w:rsidRDefault="00A2450C" w:rsidP="00A2450C">
            <w:r w:rsidRPr="00A2450C">
              <w:t>630_01(MP)304 P1</w:t>
            </w:r>
          </w:p>
        </w:tc>
        <w:tc>
          <w:tcPr>
            <w:tcW w:w="4175" w:type="dxa"/>
          </w:tcPr>
          <w:p w14:paraId="6B9309E9" w14:textId="77777777" w:rsidR="00A2450C" w:rsidRPr="00E81661" w:rsidRDefault="00A2450C" w:rsidP="00E81661">
            <w:r w:rsidRPr="00E81661">
              <w:rPr>
                <w:color w:val="auto"/>
                <w:szCs w:val="22"/>
              </w:rPr>
              <w:t xml:space="preserve">Play Areas – LEAP and LAP  </w:t>
            </w:r>
          </w:p>
        </w:tc>
        <w:tc>
          <w:tcPr>
            <w:tcW w:w="1469" w:type="dxa"/>
          </w:tcPr>
          <w:p w14:paraId="02F03326" w14:textId="77777777" w:rsidR="00A2450C" w:rsidRPr="00E81661" w:rsidRDefault="00A2450C" w:rsidP="00E81661">
            <w:r w:rsidRPr="00E81661">
              <w:rPr>
                <w:color w:val="auto"/>
                <w:szCs w:val="22"/>
              </w:rPr>
              <w:t>June 2022</w:t>
            </w:r>
          </w:p>
        </w:tc>
      </w:tr>
      <w:tr w:rsidR="00A2450C" w:rsidRPr="00A2450C" w14:paraId="4DFEF096" w14:textId="77777777" w:rsidTr="00A2450C">
        <w:tc>
          <w:tcPr>
            <w:tcW w:w="2670" w:type="dxa"/>
          </w:tcPr>
          <w:p w14:paraId="5BC16650" w14:textId="77777777" w:rsidR="00A2450C" w:rsidRPr="00A2450C" w:rsidRDefault="00A2450C" w:rsidP="00A2450C">
            <w:r w:rsidRPr="00A2450C">
              <w:t>630_01(MP)305 P1</w:t>
            </w:r>
          </w:p>
        </w:tc>
        <w:tc>
          <w:tcPr>
            <w:tcW w:w="4175" w:type="dxa"/>
          </w:tcPr>
          <w:p w14:paraId="257EFCA8" w14:textId="77777777" w:rsidR="00A2450C" w:rsidRPr="00E81661" w:rsidRDefault="00A2450C" w:rsidP="00E81661">
            <w:r w:rsidRPr="00E81661">
              <w:rPr>
                <w:color w:val="auto"/>
                <w:szCs w:val="22"/>
              </w:rPr>
              <w:t xml:space="preserve">Play Areas – Natural Play  </w:t>
            </w:r>
          </w:p>
        </w:tc>
        <w:tc>
          <w:tcPr>
            <w:tcW w:w="1469" w:type="dxa"/>
          </w:tcPr>
          <w:p w14:paraId="13AF7A99" w14:textId="77777777" w:rsidR="00A2450C" w:rsidRPr="00E81661" w:rsidRDefault="00A2450C" w:rsidP="00E81661">
            <w:r w:rsidRPr="00E81661">
              <w:rPr>
                <w:color w:val="auto"/>
                <w:szCs w:val="22"/>
              </w:rPr>
              <w:t>June 2022</w:t>
            </w:r>
          </w:p>
        </w:tc>
      </w:tr>
      <w:tr w:rsidR="00A2450C" w:rsidRPr="00A2450C" w14:paraId="57E803C4" w14:textId="77777777" w:rsidTr="00A2450C">
        <w:tc>
          <w:tcPr>
            <w:tcW w:w="2670" w:type="dxa"/>
          </w:tcPr>
          <w:p w14:paraId="48607C63" w14:textId="77777777" w:rsidR="00A2450C" w:rsidRPr="00A2450C" w:rsidRDefault="00A2450C" w:rsidP="00A2450C">
            <w:r w:rsidRPr="00A2450C">
              <w:t>630_01(MP)306 P1</w:t>
            </w:r>
          </w:p>
        </w:tc>
        <w:tc>
          <w:tcPr>
            <w:tcW w:w="4175" w:type="dxa"/>
          </w:tcPr>
          <w:p w14:paraId="3890D043" w14:textId="77777777" w:rsidR="00A2450C" w:rsidRPr="00E81661" w:rsidRDefault="00A2450C" w:rsidP="00E81661">
            <w:r w:rsidRPr="00E81661">
              <w:rPr>
                <w:color w:val="auto"/>
                <w:szCs w:val="22"/>
              </w:rPr>
              <w:t xml:space="preserve">Play Areas – Wild Park  </w:t>
            </w:r>
          </w:p>
        </w:tc>
        <w:tc>
          <w:tcPr>
            <w:tcW w:w="1469" w:type="dxa"/>
          </w:tcPr>
          <w:p w14:paraId="26925C34" w14:textId="77777777" w:rsidR="00A2450C" w:rsidRPr="00E81661" w:rsidRDefault="00A2450C" w:rsidP="00E81661">
            <w:r w:rsidRPr="00E81661">
              <w:rPr>
                <w:color w:val="auto"/>
                <w:szCs w:val="22"/>
              </w:rPr>
              <w:t>June 2022</w:t>
            </w:r>
          </w:p>
        </w:tc>
      </w:tr>
      <w:tr w:rsidR="00A2450C" w:rsidRPr="00A2450C" w14:paraId="45B3A988" w14:textId="77777777" w:rsidTr="00A2450C">
        <w:tc>
          <w:tcPr>
            <w:tcW w:w="2670" w:type="dxa"/>
          </w:tcPr>
          <w:p w14:paraId="7AE55DFA" w14:textId="77777777" w:rsidR="00A2450C" w:rsidRPr="00A2450C" w:rsidRDefault="00A2450C" w:rsidP="00A2450C">
            <w:r w:rsidRPr="00A2450C">
              <w:t>630_01(MP)307 P1</w:t>
            </w:r>
          </w:p>
        </w:tc>
        <w:tc>
          <w:tcPr>
            <w:tcW w:w="4175" w:type="dxa"/>
          </w:tcPr>
          <w:p w14:paraId="4C532F9D" w14:textId="77777777" w:rsidR="00A2450C" w:rsidRPr="00E81661" w:rsidRDefault="00A2450C" w:rsidP="00E81661">
            <w:r w:rsidRPr="00E81661">
              <w:rPr>
                <w:color w:val="auto"/>
                <w:szCs w:val="22"/>
              </w:rPr>
              <w:t xml:space="preserve">Residential Roof Garden Masterplan  </w:t>
            </w:r>
          </w:p>
        </w:tc>
        <w:tc>
          <w:tcPr>
            <w:tcW w:w="1469" w:type="dxa"/>
          </w:tcPr>
          <w:p w14:paraId="2E56742D" w14:textId="77777777" w:rsidR="00A2450C" w:rsidRPr="00E81661" w:rsidRDefault="00A2450C" w:rsidP="00E81661">
            <w:r w:rsidRPr="00E81661">
              <w:rPr>
                <w:color w:val="auto"/>
                <w:szCs w:val="22"/>
              </w:rPr>
              <w:t>June 2022</w:t>
            </w:r>
          </w:p>
        </w:tc>
      </w:tr>
      <w:tr w:rsidR="00A2450C" w:rsidRPr="00A2450C" w14:paraId="0456C702" w14:textId="77777777" w:rsidTr="00A2450C">
        <w:tc>
          <w:tcPr>
            <w:tcW w:w="2670" w:type="dxa"/>
          </w:tcPr>
          <w:p w14:paraId="187B8F50" w14:textId="77777777" w:rsidR="00A2450C" w:rsidRPr="00A2450C" w:rsidRDefault="00A2450C" w:rsidP="00A2450C">
            <w:r w:rsidRPr="00A2450C">
              <w:t>630_01(MP)308 P1</w:t>
            </w:r>
          </w:p>
        </w:tc>
        <w:tc>
          <w:tcPr>
            <w:tcW w:w="4175" w:type="dxa"/>
          </w:tcPr>
          <w:p w14:paraId="5735BFC9" w14:textId="77777777" w:rsidR="00A2450C" w:rsidRPr="00E81661" w:rsidRDefault="00A2450C" w:rsidP="00E81661">
            <w:r w:rsidRPr="00E81661">
              <w:rPr>
                <w:color w:val="auto"/>
                <w:szCs w:val="22"/>
              </w:rPr>
              <w:t xml:space="preserve">Roof Garden Features  </w:t>
            </w:r>
          </w:p>
        </w:tc>
        <w:tc>
          <w:tcPr>
            <w:tcW w:w="1469" w:type="dxa"/>
          </w:tcPr>
          <w:p w14:paraId="440B660D" w14:textId="77777777" w:rsidR="00A2450C" w:rsidRPr="00E81661" w:rsidRDefault="00A2450C" w:rsidP="00E81661">
            <w:r w:rsidRPr="00E81661">
              <w:rPr>
                <w:color w:val="auto"/>
                <w:szCs w:val="22"/>
              </w:rPr>
              <w:t>June 2022</w:t>
            </w:r>
          </w:p>
        </w:tc>
      </w:tr>
      <w:tr w:rsidR="00A2450C" w:rsidRPr="00A2450C" w14:paraId="75311AF3" w14:textId="77777777" w:rsidTr="00A2450C">
        <w:tc>
          <w:tcPr>
            <w:tcW w:w="2670" w:type="dxa"/>
          </w:tcPr>
          <w:p w14:paraId="101D59BE" w14:textId="77777777" w:rsidR="00A2450C" w:rsidRPr="00A2450C" w:rsidRDefault="00A2450C" w:rsidP="00A2450C">
            <w:r w:rsidRPr="00A2450C">
              <w:t>630_01(CD)001 P1</w:t>
            </w:r>
          </w:p>
        </w:tc>
        <w:tc>
          <w:tcPr>
            <w:tcW w:w="4175" w:type="dxa"/>
          </w:tcPr>
          <w:p w14:paraId="51088279" w14:textId="77777777" w:rsidR="00A2450C" w:rsidRPr="00E81661" w:rsidRDefault="00A2450C" w:rsidP="00E81661">
            <w:r w:rsidRPr="00E81661">
              <w:rPr>
                <w:color w:val="auto"/>
                <w:szCs w:val="22"/>
              </w:rPr>
              <w:t xml:space="preserve">Typical Tree pit in hard landscaping </w:t>
            </w:r>
          </w:p>
        </w:tc>
        <w:tc>
          <w:tcPr>
            <w:tcW w:w="1469" w:type="dxa"/>
          </w:tcPr>
          <w:p w14:paraId="4E823B7D" w14:textId="77777777" w:rsidR="00A2450C" w:rsidRPr="00E81661" w:rsidRDefault="00A2450C" w:rsidP="00E81661">
            <w:r w:rsidRPr="00E81661">
              <w:rPr>
                <w:color w:val="auto"/>
                <w:szCs w:val="22"/>
              </w:rPr>
              <w:t>June 2022</w:t>
            </w:r>
          </w:p>
        </w:tc>
      </w:tr>
      <w:tr w:rsidR="00A2450C" w:rsidRPr="00A2450C" w14:paraId="74B6B996" w14:textId="77777777" w:rsidTr="00A2450C">
        <w:tc>
          <w:tcPr>
            <w:tcW w:w="2670" w:type="dxa"/>
          </w:tcPr>
          <w:p w14:paraId="77E3D5BC" w14:textId="77777777" w:rsidR="00A2450C" w:rsidRPr="00A2450C" w:rsidRDefault="00A2450C" w:rsidP="00A2450C">
            <w:r w:rsidRPr="00A2450C">
              <w:t>630_01(CD)002 P1</w:t>
            </w:r>
          </w:p>
        </w:tc>
        <w:tc>
          <w:tcPr>
            <w:tcW w:w="4175" w:type="dxa"/>
          </w:tcPr>
          <w:p w14:paraId="7A8B7811" w14:textId="77777777" w:rsidR="00A2450C" w:rsidRPr="00E81661" w:rsidRDefault="00A2450C" w:rsidP="00E81661">
            <w:r w:rsidRPr="00E81661">
              <w:rPr>
                <w:color w:val="auto"/>
                <w:szCs w:val="22"/>
              </w:rPr>
              <w:t xml:space="preserve">Typical Tree pit in soft landscaping </w:t>
            </w:r>
          </w:p>
        </w:tc>
        <w:tc>
          <w:tcPr>
            <w:tcW w:w="1469" w:type="dxa"/>
          </w:tcPr>
          <w:p w14:paraId="538A1E3C" w14:textId="77777777" w:rsidR="00A2450C" w:rsidRPr="00E81661" w:rsidRDefault="00A2450C" w:rsidP="00E81661">
            <w:r w:rsidRPr="00E81661">
              <w:rPr>
                <w:color w:val="auto"/>
                <w:szCs w:val="22"/>
              </w:rPr>
              <w:t>June 2022</w:t>
            </w:r>
          </w:p>
        </w:tc>
      </w:tr>
      <w:tr w:rsidR="00A2450C" w:rsidRPr="00A2450C" w14:paraId="57C447D8" w14:textId="77777777" w:rsidTr="00A2450C">
        <w:tc>
          <w:tcPr>
            <w:tcW w:w="2670" w:type="dxa"/>
          </w:tcPr>
          <w:p w14:paraId="20FAAEDF" w14:textId="77777777" w:rsidR="00A2450C" w:rsidRPr="00A2450C" w:rsidRDefault="00A2450C" w:rsidP="00A2450C">
            <w:r w:rsidRPr="00A2450C">
              <w:t>630_01(CD)003 P1</w:t>
            </w:r>
          </w:p>
        </w:tc>
        <w:tc>
          <w:tcPr>
            <w:tcW w:w="4175" w:type="dxa"/>
          </w:tcPr>
          <w:p w14:paraId="4C1372C2" w14:textId="77777777" w:rsidR="00A2450C" w:rsidRPr="00E81661" w:rsidRDefault="00A2450C" w:rsidP="00E81661">
            <w:r w:rsidRPr="00E81661">
              <w:rPr>
                <w:color w:val="auto"/>
                <w:szCs w:val="22"/>
              </w:rPr>
              <w:t xml:space="preserve">Typical Tree pit in raised planter over basement  </w:t>
            </w:r>
          </w:p>
        </w:tc>
        <w:tc>
          <w:tcPr>
            <w:tcW w:w="1469" w:type="dxa"/>
          </w:tcPr>
          <w:p w14:paraId="21265CD6" w14:textId="77777777" w:rsidR="00A2450C" w:rsidRPr="00E81661" w:rsidRDefault="00A2450C" w:rsidP="00E81661">
            <w:r w:rsidRPr="00E81661">
              <w:rPr>
                <w:color w:val="auto"/>
                <w:szCs w:val="22"/>
              </w:rPr>
              <w:t>June 2022</w:t>
            </w:r>
          </w:p>
        </w:tc>
      </w:tr>
      <w:tr w:rsidR="00A2450C" w:rsidRPr="00A2450C" w14:paraId="0C0C1702" w14:textId="77777777" w:rsidTr="00A2450C">
        <w:tc>
          <w:tcPr>
            <w:tcW w:w="2670" w:type="dxa"/>
          </w:tcPr>
          <w:p w14:paraId="20051BF6" w14:textId="77777777" w:rsidR="00A2450C" w:rsidRPr="00A2450C" w:rsidRDefault="00A2450C" w:rsidP="00A2450C">
            <w:r w:rsidRPr="00A2450C">
              <w:t>630_01(CD)004 P1</w:t>
            </w:r>
          </w:p>
        </w:tc>
        <w:tc>
          <w:tcPr>
            <w:tcW w:w="4175" w:type="dxa"/>
          </w:tcPr>
          <w:p w14:paraId="7F0E74D2" w14:textId="77777777" w:rsidR="00A2450C" w:rsidRPr="00E81661" w:rsidRDefault="00A2450C" w:rsidP="00E81661">
            <w:r w:rsidRPr="00E81661">
              <w:rPr>
                <w:color w:val="auto"/>
                <w:szCs w:val="22"/>
              </w:rPr>
              <w:t xml:space="preserve">Rain garden kerb detail  </w:t>
            </w:r>
          </w:p>
        </w:tc>
        <w:tc>
          <w:tcPr>
            <w:tcW w:w="1469" w:type="dxa"/>
          </w:tcPr>
          <w:p w14:paraId="68A48EED" w14:textId="77777777" w:rsidR="00A2450C" w:rsidRPr="00E81661" w:rsidRDefault="00A2450C" w:rsidP="00E81661">
            <w:r w:rsidRPr="00E81661">
              <w:rPr>
                <w:color w:val="auto"/>
                <w:szCs w:val="22"/>
              </w:rPr>
              <w:t>June 2022</w:t>
            </w:r>
          </w:p>
        </w:tc>
      </w:tr>
      <w:tr w:rsidR="00A2450C" w:rsidRPr="00A2450C" w14:paraId="5945BE53" w14:textId="77777777" w:rsidTr="00A2450C">
        <w:tc>
          <w:tcPr>
            <w:tcW w:w="2670" w:type="dxa"/>
          </w:tcPr>
          <w:p w14:paraId="46DB5356" w14:textId="77777777" w:rsidR="00A2450C" w:rsidRPr="00A2450C" w:rsidRDefault="00A2450C" w:rsidP="00A2450C">
            <w:r w:rsidRPr="00A2450C">
              <w:t>630_01(CD)005 P1</w:t>
            </w:r>
          </w:p>
        </w:tc>
        <w:tc>
          <w:tcPr>
            <w:tcW w:w="4175" w:type="dxa"/>
          </w:tcPr>
          <w:p w14:paraId="6718D924" w14:textId="77777777" w:rsidR="00A2450C" w:rsidRPr="00E81661" w:rsidRDefault="00A2450C" w:rsidP="00E81661">
            <w:r w:rsidRPr="00E81661">
              <w:rPr>
                <w:color w:val="auto"/>
                <w:szCs w:val="22"/>
              </w:rPr>
              <w:t xml:space="preserve">Biodiverse Roof typical detail  </w:t>
            </w:r>
          </w:p>
        </w:tc>
        <w:tc>
          <w:tcPr>
            <w:tcW w:w="1469" w:type="dxa"/>
          </w:tcPr>
          <w:p w14:paraId="3F4F1E2F" w14:textId="77777777" w:rsidR="00A2450C" w:rsidRPr="00E81661" w:rsidRDefault="00A2450C" w:rsidP="00E81661">
            <w:r w:rsidRPr="00E81661">
              <w:rPr>
                <w:color w:val="auto"/>
                <w:szCs w:val="22"/>
              </w:rPr>
              <w:t>June 2022</w:t>
            </w:r>
          </w:p>
        </w:tc>
      </w:tr>
      <w:tr w:rsidR="00A2450C" w:rsidRPr="00A2450C" w14:paraId="7FA5C7BE" w14:textId="77777777" w:rsidTr="00A2450C">
        <w:tc>
          <w:tcPr>
            <w:tcW w:w="2670" w:type="dxa"/>
          </w:tcPr>
          <w:p w14:paraId="63A35A68" w14:textId="77777777" w:rsidR="00A2450C" w:rsidRPr="00A2450C" w:rsidRDefault="00A2450C" w:rsidP="00A2450C">
            <w:r w:rsidRPr="00A2450C">
              <w:t>630_01(CD)007 P1</w:t>
            </w:r>
          </w:p>
        </w:tc>
        <w:tc>
          <w:tcPr>
            <w:tcW w:w="4175" w:type="dxa"/>
          </w:tcPr>
          <w:p w14:paraId="0CD022F9" w14:textId="77777777" w:rsidR="00A2450C" w:rsidRPr="00E81661" w:rsidRDefault="00A2450C" w:rsidP="00E81661">
            <w:r w:rsidRPr="00E81661">
              <w:rPr>
                <w:color w:val="auto"/>
                <w:szCs w:val="22"/>
              </w:rPr>
              <w:t xml:space="preserve">Chesterton Square paving detail  </w:t>
            </w:r>
          </w:p>
        </w:tc>
        <w:tc>
          <w:tcPr>
            <w:tcW w:w="1469" w:type="dxa"/>
          </w:tcPr>
          <w:p w14:paraId="27DA601C" w14:textId="77777777" w:rsidR="00A2450C" w:rsidRPr="00E81661" w:rsidRDefault="00A2450C" w:rsidP="00E81661">
            <w:r w:rsidRPr="00E81661">
              <w:rPr>
                <w:color w:val="auto"/>
                <w:szCs w:val="22"/>
              </w:rPr>
              <w:t>June 2022</w:t>
            </w:r>
          </w:p>
        </w:tc>
      </w:tr>
      <w:tr w:rsidR="00A2450C" w:rsidRPr="00A2450C" w14:paraId="3714D756" w14:textId="77777777" w:rsidTr="00A2450C">
        <w:tc>
          <w:tcPr>
            <w:tcW w:w="2670" w:type="dxa"/>
          </w:tcPr>
          <w:p w14:paraId="15ECBF5C" w14:textId="77777777" w:rsidR="00A2450C" w:rsidRPr="00A2450C" w:rsidRDefault="00A2450C" w:rsidP="00A2450C">
            <w:r w:rsidRPr="00A2450C">
              <w:t>630_01(CD)008 P1</w:t>
            </w:r>
          </w:p>
        </w:tc>
        <w:tc>
          <w:tcPr>
            <w:tcW w:w="4175" w:type="dxa"/>
          </w:tcPr>
          <w:p w14:paraId="3675DF4D" w14:textId="77777777" w:rsidR="00A2450C" w:rsidRPr="00E81661" w:rsidRDefault="00A2450C" w:rsidP="00E81661">
            <w:r w:rsidRPr="00E81661">
              <w:rPr>
                <w:color w:val="auto"/>
                <w:szCs w:val="22"/>
              </w:rPr>
              <w:t xml:space="preserve">Chesterton Gardens paving detail  </w:t>
            </w:r>
          </w:p>
        </w:tc>
        <w:tc>
          <w:tcPr>
            <w:tcW w:w="1469" w:type="dxa"/>
          </w:tcPr>
          <w:p w14:paraId="63044D42" w14:textId="77777777" w:rsidR="00A2450C" w:rsidRPr="00E81661" w:rsidRDefault="00A2450C" w:rsidP="00E81661">
            <w:r w:rsidRPr="00E81661">
              <w:rPr>
                <w:color w:val="auto"/>
                <w:szCs w:val="22"/>
              </w:rPr>
              <w:t>June 2022</w:t>
            </w:r>
          </w:p>
        </w:tc>
      </w:tr>
      <w:tr w:rsidR="00A2450C" w:rsidRPr="00A2450C" w14:paraId="0518C47A" w14:textId="77777777" w:rsidTr="00A2450C">
        <w:tc>
          <w:tcPr>
            <w:tcW w:w="2670" w:type="dxa"/>
          </w:tcPr>
          <w:p w14:paraId="3595C979" w14:textId="77777777" w:rsidR="00A2450C" w:rsidRPr="00A2450C" w:rsidRDefault="00A2450C" w:rsidP="00A2450C">
            <w:r w:rsidRPr="00A2450C">
              <w:t>630_01(SC)001 P2</w:t>
            </w:r>
          </w:p>
        </w:tc>
        <w:tc>
          <w:tcPr>
            <w:tcW w:w="4175" w:type="dxa"/>
          </w:tcPr>
          <w:p w14:paraId="4E5EE885" w14:textId="77777777" w:rsidR="00A2450C" w:rsidRPr="00E81661" w:rsidRDefault="00A2450C" w:rsidP="00E81661">
            <w:r w:rsidRPr="00E81661">
              <w:rPr>
                <w:color w:val="auto"/>
                <w:szCs w:val="22"/>
              </w:rPr>
              <w:t xml:space="preserve">Chesterton Square  </w:t>
            </w:r>
          </w:p>
        </w:tc>
        <w:tc>
          <w:tcPr>
            <w:tcW w:w="1469" w:type="dxa"/>
          </w:tcPr>
          <w:p w14:paraId="2A0B0DAF" w14:textId="77777777" w:rsidR="00A2450C" w:rsidRPr="00E81661" w:rsidRDefault="00A2450C" w:rsidP="00E81661">
            <w:r w:rsidRPr="00E81661">
              <w:rPr>
                <w:color w:val="auto"/>
                <w:szCs w:val="22"/>
              </w:rPr>
              <w:t>October 2022</w:t>
            </w:r>
          </w:p>
        </w:tc>
      </w:tr>
      <w:tr w:rsidR="00A2450C" w:rsidRPr="00A2450C" w14:paraId="3778AA20" w14:textId="77777777" w:rsidTr="00A2450C">
        <w:tc>
          <w:tcPr>
            <w:tcW w:w="2670" w:type="dxa"/>
          </w:tcPr>
          <w:p w14:paraId="22361DE4" w14:textId="77777777" w:rsidR="00A2450C" w:rsidRPr="00A2450C" w:rsidRDefault="00A2450C" w:rsidP="00A2450C">
            <w:r w:rsidRPr="00A2450C">
              <w:t>630_01(SC)002 P1</w:t>
            </w:r>
          </w:p>
        </w:tc>
        <w:tc>
          <w:tcPr>
            <w:tcW w:w="4175" w:type="dxa"/>
          </w:tcPr>
          <w:p w14:paraId="112575B1" w14:textId="77777777" w:rsidR="00A2450C" w:rsidRPr="00E81661" w:rsidRDefault="00A2450C" w:rsidP="00E81661">
            <w:r w:rsidRPr="00E81661">
              <w:rPr>
                <w:color w:val="auto"/>
                <w:szCs w:val="22"/>
              </w:rPr>
              <w:t xml:space="preserve">Station Row – Causeway  </w:t>
            </w:r>
          </w:p>
        </w:tc>
        <w:tc>
          <w:tcPr>
            <w:tcW w:w="1469" w:type="dxa"/>
          </w:tcPr>
          <w:p w14:paraId="6520D42D" w14:textId="77777777" w:rsidR="00A2450C" w:rsidRPr="00E81661" w:rsidRDefault="00A2450C" w:rsidP="00E81661">
            <w:r w:rsidRPr="00E81661">
              <w:rPr>
                <w:color w:val="auto"/>
                <w:szCs w:val="22"/>
              </w:rPr>
              <w:t>June 2022</w:t>
            </w:r>
          </w:p>
        </w:tc>
      </w:tr>
      <w:tr w:rsidR="00A2450C" w:rsidRPr="00A2450C" w14:paraId="5F7F9C84" w14:textId="77777777" w:rsidTr="00A2450C">
        <w:tc>
          <w:tcPr>
            <w:tcW w:w="2670" w:type="dxa"/>
          </w:tcPr>
          <w:p w14:paraId="2B23570E" w14:textId="77777777" w:rsidR="00A2450C" w:rsidRPr="00A2450C" w:rsidRDefault="00A2450C" w:rsidP="00A2450C">
            <w:r w:rsidRPr="00A2450C">
              <w:t>630_01(SC)003 P1</w:t>
            </w:r>
          </w:p>
        </w:tc>
        <w:tc>
          <w:tcPr>
            <w:tcW w:w="4175" w:type="dxa"/>
          </w:tcPr>
          <w:p w14:paraId="05CF8E3B" w14:textId="77777777" w:rsidR="00A2450C" w:rsidRPr="00E81661" w:rsidRDefault="00A2450C" w:rsidP="00E81661">
            <w:r w:rsidRPr="00E81661">
              <w:rPr>
                <w:color w:val="auto"/>
                <w:szCs w:val="22"/>
              </w:rPr>
              <w:t xml:space="preserve">Station Row – Steps  </w:t>
            </w:r>
          </w:p>
        </w:tc>
        <w:tc>
          <w:tcPr>
            <w:tcW w:w="1469" w:type="dxa"/>
          </w:tcPr>
          <w:p w14:paraId="06900E42" w14:textId="77777777" w:rsidR="00A2450C" w:rsidRPr="00E81661" w:rsidRDefault="00A2450C" w:rsidP="00E81661">
            <w:r w:rsidRPr="00E81661">
              <w:rPr>
                <w:color w:val="auto"/>
                <w:szCs w:val="22"/>
              </w:rPr>
              <w:t>June 2022</w:t>
            </w:r>
          </w:p>
        </w:tc>
      </w:tr>
      <w:tr w:rsidR="00A2450C" w:rsidRPr="00A2450C" w14:paraId="64DC7502" w14:textId="77777777" w:rsidTr="00A2450C">
        <w:tc>
          <w:tcPr>
            <w:tcW w:w="2670" w:type="dxa"/>
          </w:tcPr>
          <w:p w14:paraId="3DA46A0A" w14:textId="77777777" w:rsidR="00A2450C" w:rsidRPr="00A2450C" w:rsidRDefault="00A2450C" w:rsidP="00A2450C">
            <w:r w:rsidRPr="00A2450C">
              <w:t>630_01(SC)004 P1</w:t>
            </w:r>
          </w:p>
        </w:tc>
        <w:tc>
          <w:tcPr>
            <w:tcW w:w="4175" w:type="dxa"/>
          </w:tcPr>
          <w:p w14:paraId="6784E5A9" w14:textId="77777777" w:rsidR="00A2450C" w:rsidRPr="00E81661" w:rsidRDefault="00A2450C" w:rsidP="00E81661">
            <w:r w:rsidRPr="00E81661">
              <w:rPr>
                <w:color w:val="auto"/>
                <w:szCs w:val="22"/>
              </w:rPr>
              <w:t xml:space="preserve">Station Row – Banks and bench seating  </w:t>
            </w:r>
          </w:p>
        </w:tc>
        <w:tc>
          <w:tcPr>
            <w:tcW w:w="1469" w:type="dxa"/>
          </w:tcPr>
          <w:p w14:paraId="706B710A" w14:textId="77777777" w:rsidR="00A2450C" w:rsidRPr="00E81661" w:rsidRDefault="00A2450C" w:rsidP="00E81661">
            <w:r w:rsidRPr="00E81661">
              <w:rPr>
                <w:color w:val="auto"/>
                <w:szCs w:val="22"/>
              </w:rPr>
              <w:t>June 2022</w:t>
            </w:r>
          </w:p>
        </w:tc>
      </w:tr>
      <w:tr w:rsidR="00A2450C" w:rsidRPr="00A2450C" w14:paraId="124E2C46" w14:textId="77777777" w:rsidTr="00A2450C">
        <w:tc>
          <w:tcPr>
            <w:tcW w:w="2670" w:type="dxa"/>
          </w:tcPr>
          <w:p w14:paraId="7881A89D" w14:textId="77777777" w:rsidR="00A2450C" w:rsidRPr="00A2450C" w:rsidRDefault="00A2450C" w:rsidP="00A2450C">
            <w:r w:rsidRPr="00A2450C">
              <w:t>630_01(SC)006 P2</w:t>
            </w:r>
          </w:p>
        </w:tc>
        <w:tc>
          <w:tcPr>
            <w:tcW w:w="4175" w:type="dxa"/>
          </w:tcPr>
          <w:p w14:paraId="212E758A" w14:textId="77777777" w:rsidR="00A2450C" w:rsidRPr="00E81661" w:rsidRDefault="00A2450C" w:rsidP="00E81661">
            <w:r w:rsidRPr="00E81661">
              <w:rPr>
                <w:color w:val="auto"/>
                <w:szCs w:val="22"/>
              </w:rPr>
              <w:t xml:space="preserve">1 Milton Avenue  </w:t>
            </w:r>
          </w:p>
        </w:tc>
        <w:tc>
          <w:tcPr>
            <w:tcW w:w="1469" w:type="dxa"/>
          </w:tcPr>
          <w:p w14:paraId="0E5FF532" w14:textId="77777777" w:rsidR="00A2450C" w:rsidRPr="00E81661" w:rsidRDefault="00A2450C" w:rsidP="00E81661">
            <w:r w:rsidRPr="00E81661">
              <w:rPr>
                <w:color w:val="auto"/>
                <w:szCs w:val="22"/>
              </w:rPr>
              <w:t>October 2022</w:t>
            </w:r>
          </w:p>
        </w:tc>
      </w:tr>
      <w:tr w:rsidR="00A2450C" w:rsidRPr="00A2450C" w14:paraId="5BA42039" w14:textId="77777777" w:rsidTr="00A2450C">
        <w:tc>
          <w:tcPr>
            <w:tcW w:w="2670" w:type="dxa"/>
          </w:tcPr>
          <w:p w14:paraId="5C053A3E" w14:textId="77777777" w:rsidR="00A2450C" w:rsidRPr="00A2450C" w:rsidRDefault="00A2450C" w:rsidP="00A2450C">
            <w:r w:rsidRPr="00A2450C">
              <w:t>630_01(SC)007 P1</w:t>
            </w:r>
          </w:p>
        </w:tc>
        <w:tc>
          <w:tcPr>
            <w:tcW w:w="4175" w:type="dxa"/>
          </w:tcPr>
          <w:p w14:paraId="4F983AEF" w14:textId="77777777" w:rsidR="00A2450C" w:rsidRPr="00E81661" w:rsidRDefault="00A2450C" w:rsidP="00E81661">
            <w:r w:rsidRPr="00E81661">
              <w:rPr>
                <w:color w:val="auto"/>
                <w:szCs w:val="22"/>
              </w:rPr>
              <w:t xml:space="preserve">Milton Avenue </w:t>
            </w:r>
          </w:p>
        </w:tc>
        <w:tc>
          <w:tcPr>
            <w:tcW w:w="1469" w:type="dxa"/>
          </w:tcPr>
          <w:p w14:paraId="1E19B792" w14:textId="77777777" w:rsidR="00A2450C" w:rsidRPr="00E81661" w:rsidRDefault="00A2450C" w:rsidP="00E81661">
            <w:r w:rsidRPr="00E81661">
              <w:rPr>
                <w:color w:val="auto"/>
                <w:szCs w:val="22"/>
              </w:rPr>
              <w:t>June 2022</w:t>
            </w:r>
          </w:p>
        </w:tc>
      </w:tr>
      <w:tr w:rsidR="00A2450C" w:rsidRPr="00A2450C" w14:paraId="4C1EB0C0" w14:textId="77777777" w:rsidTr="00A2450C">
        <w:tc>
          <w:tcPr>
            <w:tcW w:w="2670" w:type="dxa"/>
          </w:tcPr>
          <w:p w14:paraId="42750FC9" w14:textId="77777777" w:rsidR="00A2450C" w:rsidRPr="00A2450C" w:rsidRDefault="00A2450C" w:rsidP="00A2450C">
            <w:r w:rsidRPr="00A2450C">
              <w:t>630_01(SC)009 P2</w:t>
            </w:r>
          </w:p>
        </w:tc>
        <w:tc>
          <w:tcPr>
            <w:tcW w:w="4175" w:type="dxa"/>
          </w:tcPr>
          <w:p w14:paraId="1FEB6D22" w14:textId="77777777" w:rsidR="00A2450C" w:rsidRPr="00E81661" w:rsidRDefault="00A2450C" w:rsidP="00E81661">
            <w:r w:rsidRPr="00E81661">
              <w:rPr>
                <w:color w:val="auto"/>
                <w:szCs w:val="22"/>
              </w:rPr>
              <w:t xml:space="preserve">Cowley Road East  </w:t>
            </w:r>
          </w:p>
        </w:tc>
        <w:tc>
          <w:tcPr>
            <w:tcW w:w="1469" w:type="dxa"/>
          </w:tcPr>
          <w:p w14:paraId="25C68666" w14:textId="77777777" w:rsidR="00A2450C" w:rsidRPr="00E81661" w:rsidRDefault="00A2450C" w:rsidP="00E81661">
            <w:r w:rsidRPr="00E81661">
              <w:rPr>
                <w:color w:val="auto"/>
                <w:szCs w:val="22"/>
              </w:rPr>
              <w:t>October 2022</w:t>
            </w:r>
          </w:p>
        </w:tc>
      </w:tr>
      <w:tr w:rsidR="00A2450C" w:rsidRPr="00A2450C" w14:paraId="1720135C" w14:textId="77777777" w:rsidTr="00A2450C">
        <w:tc>
          <w:tcPr>
            <w:tcW w:w="2670" w:type="dxa"/>
          </w:tcPr>
          <w:p w14:paraId="506F8A58" w14:textId="77777777" w:rsidR="00A2450C" w:rsidRPr="00A2450C" w:rsidRDefault="00A2450C" w:rsidP="00A2450C">
            <w:r w:rsidRPr="00A2450C">
              <w:t>630_01(SC)010 P1</w:t>
            </w:r>
          </w:p>
        </w:tc>
        <w:tc>
          <w:tcPr>
            <w:tcW w:w="4175" w:type="dxa"/>
          </w:tcPr>
          <w:p w14:paraId="621B2E94" w14:textId="77777777" w:rsidR="00A2450C" w:rsidRPr="00E81661" w:rsidRDefault="00A2450C" w:rsidP="00E81661">
            <w:r w:rsidRPr="00E81661">
              <w:rPr>
                <w:color w:val="auto"/>
                <w:szCs w:val="22"/>
              </w:rPr>
              <w:t xml:space="preserve">Chesterton Gardens: Pergola  </w:t>
            </w:r>
          </w:p>
        </w:tc>
        <w:tc>
          <w:tcPr>
            <w:tcW w:w="1469" w:type="dxa"/>
          </w:tcPr>
          <w:p w14:paraId="47D6D116" w14:textId="77777777" w:rsidR="00A2450C" w:rsidRPr="00E81661" w:rsidRDefault="00A2450C" w:rsidP="00E81661">
            <w:r w:rsidRPr="00E81661">
              <w:rPr>
                <w:color w:val="auto"/>
                <w:szCs w:val="22"/>
              </w:rPr>
              <w:t>June 2022</w:t>
            </w:r>
          </w:p>
        </w:tc>
      </w:tr>
      <w:tr w:rsidR="00A2450C" w:rsidRPr="00A2450C" w14:paraId="549D452D" w14:textId="77777777" w:rsidTr="00A2450C">
        <w:tc>
          <w:tcPr>
            <w:tcW w:w="2670" w:type="dxa"/>
            <w:tcBorders>
              <w:bottom w:val="single" w:sz="2" w:space="0" w:color="44546A" w:themeColor="text2"/>
            </w:tcBorders>
          </w:tcPr>
          <w:p w14:paraId="44936625" w14:textId="77777777" w:rsidR="00A2450C" w:rsidRPr="00A2450C" w:rsidRDefault="00A2450C" w:rsidP="00A2450C">
            <w:r w:rsidRPr="00A2450C">
              <w:t>630_01(SC)012 P1</w:t>
            </w:r>
          </w:p>
        </w:tc>
        <w:tc>
          <w:tcPr>
            <w:tcW w:w="4175" w:type="dxa"/>
            <w:tcBorders>
              <w:bottom w:val="single" w:sz="2" w:space="0" w:color="44546A" w:themeColor="text2"/>
            </w:tcBorders>
          </w:tcPr>
          <w:p w14:paraId="65C27C58" w14:textId="77777777" w:rsidR="00A2450C" w:rsidRPr="00E81661" w:rsidRDefault="00A2450C" w:rsidP="00E81661">
            <w:r w:rsidRPr="00E81661">
              <w:rPr>
                <w:color w:val="auto"/>
                <w:szCs w:val="22"/>
              </w:rPr>
              <w:t xml:space="preserve">Chesterton Gardens: Earth mounds  </w:t>
            </w:r>
          </w:p>
        </w:tc>
        <w:tc>
          <w:tcPr>
            <w:tcW w:w="1469" w:type="dxa"/>
            <w:tcBorders>
              <w:bottom w:val="single" w:sz="2" w:space="0" w:color="44546A" w:themeColor="text2"/>
            </w:tcBorders>
          </w:tcPr>
          <w:p w14:paraId="7129332D" w14:textId="77777777" w:rsidR="00A2450C" w:rsidRPr="00E81661" w:rsidRDefault="00A2450C" w:rsidP="00E81661">
            <w:r w:rsidRPr="00E81661">
              <w:rPr>
                <w:color w:val="auto"/>
                <w:szCs w:val="22"/>
              </w:rPr>
              <w:t>June 2022</w:t>
            </w:r>
          </w:p>
        </w:tc>
      </w:tr>
      <w:tr w:rsidR="00A2450C" w:rsidRPr="00A2450C" w14:paraId="114A3D60" w14:textId="77777777" w:rsidTr="00A2450C">
        <w:tc>
          <w:tcPr>
            <w:tcW w:w="2670" w:type="dxa"/>
            <w:tcBorders>
              <w:bottom w:val="single" w:sz="2" w:space="0" w:color="44546A" w:themeColor="text2"/>
            </w:tcBorders>
          </w:tcPr>
          <w:p w14:paraId="3073A4B1" w14:textId="77777777" w:rsidR="00A2450C" w:rsidRPr="00A2450C" w:rsidRDefault="00A2450C" w:rsidP="00A2450C">
            <w:r w:rsidRPr="00A2450C">
              <w:t>22_02771_OUT Tree Survey Drawing</w:t>
            </w:r>
          </w:p>
        </w:tc>
        <w:tc>
          <w:tcPr>
            <w:tcW w:w="4175" w:type="dxa"/>
            <w:tcBorders>
              <w:bottom w:val="single" w:sz="2" w:space="0" w:color="44546A" w:themeColor="text2"/>
            </w:tcBorders>
          </w:tcPr>
          <w:p w14:paraId="5F81EFDE" w14:textId="77777777" w:rsidR="00A2450C" w:rsidRPr="00E81661" w:rsidRDefault="00A2450C" w:rsidP="00E81661">
            <w:r w:rsidRPr="00E81661">
              <w:rPr>
                <w:color w:val="auto"/>
                <w:szCs w:val="22"/>
              </w:rPr>
              <w:t>Chesterton Sidings Cambridge Plans</w:t>
            </w:r>
          </w:p>
        </w:tc>
        <w:tc>
          <w:tcPr>
            <w:tcW w:w="1469" w:type="dxa"/>
            <w:tcBorders>
              <w:bottom w:val="single" w:sz="2" w:space="0" w:color="44546A" w:themeColor="text2"/>
            </w:tcBorders>
          </w:tcPr>
          <w:p w14:paraId="16DC0220" w14:textId="77777777" w:rsidR="00A2450C" w:rsidRPr="00E81661" w:rsidRDefault="00A2450C" w:rsidP="00E81661">
            <w:r w:rsidRPr="00E81661">
              <w:rPr>
                <w:color w:val="auto"/>
                <w:szCs w:val="22"/>
              </w:rPr>
              <w:t>October 2022</w:t>
            </w:r>
          </w:p>
        </w:tc>
      </w:tr>
      <w:tr w:rsidR="00A2450C" w:rsidRPr="00A2450C" w14:paraId="2DA884AB"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682144BE" w14:textId="77777777" w:rsidR="00A2450C" w:rsidRPr="00E81661" w:rsidRDefault="00A2450C" w:rsidP="00A2450C">
            <w:r w:rsidRPr="00E81661">
              <w:rPr>
                <w:color w:val="auto"/>
              </w:rPr>
              <w:t>Site-Wide Highways Plans - Detail</w:t>
            </w:r>
          </w:p>
        </w:tc>
        <w:tc>
          <w:tcPr>
            <w:tcW w:w="1469" w:type="dxa"/>
            <w:tcBorders>
              <w:top w:val="single" w:sz="2" w:space="0" w:color="44546A" w:themeColor="text2"/>
              <w:bottom w:val="single" w:sz="2" w:space="0" w:color="44546A" w:themeColor="text2"/>
            </w:tcBorders>
            <w:shd w:val="clear" w:color="auto" w:fill="ED7D31" w:themeFill="accent2"/>
          </w:tcPr>
          <w:p w14:paraId="5F57280E" w14:textId="77777777" w:rsidR="00A2450C" w:rsidRPr="00E81661" w:rsidRDefault="00A2450C" w:rsidP="00A2450C"/>
        </w:tc>
      </w:tr>
      <w:tr w:rsidR="00A2450C" w:rsidRPr="00A2450C" w14:paraId="1A236328" w14:textId="77777777" w:rsidTr="00A2450C">
        <w:tc>
          <w:tcPr>
            <w:tcW w:w="2670" w:type="dxa"/>
            <w:tcBorders>
              <w:top w:val="single" w:sz="2" w:space="0" w:color="44546A" w:themeColor="text2"/>
            </w:tcBorders>
          </w:tcPr>
          <w:p w14:paraId="34F656F5" w14:textId="77777777" w:rsidR="00A2450C" w:rsidRPr="00A2450C" w:rsidRDefault="00A2450C" w:rsidP="00A2450C">
            <w:r w:rsidRPr="00A2450C">
              <w:t>05425-C-2103-P7</w:t>
            </w:r>
          </w:p>
        </w:tc>
        <w:tc>
          <w:tcPr>
            <w:tcW w:w="4175" w:type="dxa"/>
            <w:tcBorders>
              <w:top w:val="single" w:sz="2" w:space="0" w:color="44546A" w:themeColor="text2"/>
            </w:tcBorders>
          </w:tcPr>
          <w:p w14:paraId="6972CFBD" w14:textId="77777777" w:rsidR="00A2450C" w:rsidRPr="00E81661" w:rsidRDefault="00A2450C" w:rsidP="00E81661">
            <w:r w:rsidRPr="00E81661">
              <w:rPr>
                <w:color w:val="auto"/>
                <w:szCs w:val="22"/>
              </w:rPr>
              <w:t xml:space="preserve">Lab Servicing Access SPA </w:t>
            </w:r>
          </w:p>
        </w:tc>
        <w:tc>
          <w:tcPr>
            <w:tcW w:w="1469" w:type="dxa"/>
            <w:tcBorders>
              <w:top w:val="single" w:sz="2" w:space="0" w:color="44546A" w:themeColor="text2"/>
            </w:tcBorders>
          </w:tcPr>
          <w:p w14:paraId="74988496" w14:textId="77777777" w:rsidR="00A2450C" w:rsidRPr="00E81661" w:rsidRDefault="00A2450C" w:rsidP="00E81661">
            <w:r w:rsidRPr="00E81661">
              <w:rPr>
                <w:color w:val="auto"/>
                <w:szCs w:val="22"/>
              </w:rPr>
              <w:t>October 2022</w:t>
            </w:r>
          </w:p>
        </w:tc>
      </w:tr>
      <w:tr w:rsidR="00A2450C" w:rsidRPr="00A2450C" w14:paraId="1E960D66" w14:textId="77777777" w:rsidTr="00A2450C">
        <w:tc>
          <w:tcPr>
            <w:tcW w:w="2670" w:type="dxa"/>
          </w:tcPr>
          <w:p w14:paraId="5A9FC853" w14:textId="77777777" w:rsidR="00A2450C" w:rsidRPr="00A2450C" w:rsidRDefault="00A2450C" w:rsidP="00A2450C">
            <w:r w:rsidRPr="00A2450C">
              <w:t>05425-C-2110-P4</w:t>
            </w:r>
          </w:p>
        </w:tc>
        <w:tc>
          <w:tcPr>
            <w:tcW w:w="4175" w:type="dxa"/>
          </w:tcPr>
          <w:p w14:paraId="3ED50D57" w14:textId="77777777" w:rsidR="00A2450C" w:rsidRPr="00E81661" w:rsidRDefault="00A2450C" w:rsidP="00E81661">
            <w:r w:rsidRPr="00E81661">
              <w:rPr>
                <w:color w:val="auto"/>
                <w:szCs w:val="22"/>
              </w:rPr>
              <w:t xml:space="preserve">Milton Avenue Cycle  </w:t>
            </w:r>
          </w:p>
        </w:tc>
        <w:tc>
          <w:tcPr>
            <w:tcW w:w="1469" w:type="dxa"/>
          </w:tcPr>
          <w:p w14:paraId="0E6D9FBF" w14:textId="77777777" w:rsidR="00A2450C" w:rsidRPr="00E81661" w:rsidRDefault="00A2450C" w:rsidP="00E81661">
            <w:r w:rsidRPr="00E81661">
              <w:rPr>
                <w:color w:val="auto"/>
                <w:szCs w:val="22"/>
              </w:rPr>
              <w:t>October 2022</w:t>
            </w:r>
          </w:p>
        </w:tc>
      </w:tr>
      <w:tr w:rsidR="00A2450C" w:rsidRPr="00A2450C" w14:paraId="70C9026D" w14:textId="77777777" w:rsidTr="00A2450C">
        <w:tc>
          <w:tcPr>
            <w:tcW w:w="2670" w:type="dxa"/>
          </w:tcPr>
          <w:p w14:paraId="7D8CBF91" w14:textId="77777777" w:rsidR="00A2450C" w:rsidRPr="00A2450C" w:rsidRDefault="00A2450C" w:rsidP="00A2450C">
            <w:r w:rsidRPr="00A2450C">
              <w:t xml:space="preserve">05425-C-2113- P7 </w:t>
            </w:r>
          </w:p>
        </w:tc>
        <w:tc>
          <w:tcPr>
            <w:tcW w:w="4175" w:type="dxa"/>
          </w:tcPr>
          <w:p w14:paraId="1B9E22C0" w14:textId="77777777" w:rsidR="00A2450C" w:rsidRPr="00E81661" w:rsidRDefault="00A2450C" w:rsidP="00E81661">
            <w:r w:rsidRPr="00E81661">
              <w:rPr>
                <w:color w:val="auto"/>
                <w:szCs w:val="22"/>
              </w:rPr>
              <w:t xml:space="preserve">Cowley Circus  </w:t>
            </w:r>
          </w:p>
        </w:tc>
        <w:tc>
          <w:tcPr>
            <w:tcW w:w="1469" w:type="dxa"/>
          </w:tcPr>
          <w:p w14:paraId="1CA7EA02" w14:textId="77777777" w:rsidR="00A2450C" w:rsidRPr="00E81661" w:rsidRDefault="00A2450C" w:rsidP="00E81661">
            <w:r w:rsidRPr="00E81661">
              <w:rPr>
                <w:color w:val="auto"/>
                <w:szCs w:val="22"/>
              </w:rPr>
              <w:t>October 2022</w:t>
            </w:r>
          </w:p>
        </w:tc>
      </w:tr>
      <w:tr w:rsidR="00A2450C" w:rsidRPr="00A2450C" w14:paraId="56FAF726" w14:textId="77777777" w:rsidTr="00A2450C">
        <w:tc>
          <w:tcPr>
            <w:tcW w:w="2670" w:type="dxa"/>
          </w:tcPr>
          <w:p w14:paraId="6A6EF62C" w14:textId="77777777" w:rsidR="00A2450C" w:rsidRPr="00A2450C" w:rsidRDefault="00A2450C" w:rsidP="00A2450C">
            <w:r w:rsidRPr="00A2450C">
              <w:t>05425-C-2203-P2</w:t>
            </w:r>
          </w:p>
        </w:tc>
        <w:tc>
          <w:tcPr>
            <w:tcW w:w="4175" w:type="dxa"/>
          </w:tcPr>
          <w:p w14:paraId="3DE6E973" w14:textId="77777777" w:rsidR="00A2450C" w:rsidRPr="00E81661" w:rsidRDefault="00A2450C" w:rsidP="00E81661">
            <w:r w:rsidRPr="00E81661">
              <w:rPr>
                <w:color w:val="auto"/>
                <w:szCs w:val="22"/>
              </w:rPr>
              <w:t xml:space="preserve">Fire Tender Tracking (Sheet 1 of 2)  </w:t>
            </w:r>
          </w:p>
        </w:tc>
        <w:tc>
          <w:tcPr>
            <w:tcW w:w="1469" w:type="dxa"/>
          </w:tcPr>
          <w:p w14:paraId="5E96B718" w14:textId="77777777" w:rsidR="00A2450C" w:rsidRPr="00E81661" w:rsidRDefault="00A2450C" w:rsidP="00E81661">
            <w:r w:rsidRPr="00E81661">
              <w:rPr>
                <w:color w:val="auto"/>
                <w:szCs w:val="22"/>
              </w:rPr>
              <w:t>October 2022</w:t>
            </w:r>
          </w:p>
        </w:tc>
      </w:tr>
      <w:tr w:rsidR="00A2450C" w:rsidRPr="00A2450C" w14:paraId="4A93588C" w14:textId="77777777" w:rsidTr="00A2450C">
        <w:tc>
          <w:tcPr>
            <w:tcW w:w="2670" w:type="dxa"/>
          </w:tcPr>
          <w:p w14:paraId="74E84810" w14:textId="77777777" w:rsidR="00A2450C" w:rsidRPr="00A2450C" w:rsidRDefault="00A2450C" w:rsidP="00A2450C">
            <w:r w:rsidRPr="00A2450C">
              <w:t>05425-C-2204-P2</w:t>
            </w:r>
          </w:p>
        </w:tc>
        <w:tc>
          <w:tcPr>
            <w:tcW w:w="4175" w:type="dxa"/>
          </w:tcPr>
          <w:p w14:paraId="0E219729" w14:textId="77777777" w:rsidR="00A2450C" w:rsidRPr="00A2450C" w:rsidRDefault="00A2450C" w:rsidP="00A2450C">
            <w:r w:rsidRPr="00A2450C">
              <w:t xml:space="preserve">Fire Tender Tracking (Sheet 2 of 2)  </w:t>
            </w:r>
          </w:p>
        </w:tc>
        <w:tc>
          <w:tcPr>
            <w:tcW w:w="1469" w:type="dxa"/>
          </w:tcPr>
          <w:p w14:paraId="39B0B16C" w14:textId="77777777" w:rsidR="00A2450C" w:rsidRPr="00A2450C" w:rsidRDefault="00A2450C" w:rsidP="00A2450C">
            <w:r w:rsidRPr="00A2450C">
              <w:t>October 2022</w:t>
            </w:r>
          </w:p>
        </w:tc>
      </w:tr>
      <w:tr w:rsidR="00A2450C" w:rsidRPr="00A2450C" w14:paraId="38DAFC76" w14:textId="77777777" w:rsidTr="00A2450C">
        <w:tc>
          <w:tcPr>
            <w:tcW w:w="2670" w:type="dxa"/>
          </w:tcPr>
          <w:p w14:paraId="11B8C44F" w14:textId="77777777" w:rsidR="00A2450C" w:rsidRPr="00A2450C" w:rsidRDefault="00A2450C" w:rsidP="00A2450C">
            <w:r w:rsidRPr="00A2450C">
              <w:t>05425-C-2205-P1</w:t>
            </w:r>
          </w:p>
        </w:tc>
        <w:tc>
          <w:tcPr>
            <w:tcW w:w="4175" w:type="dxa"/>
          </w:tcPr>
          <w:p w14:paraId="784FCF2E" w14:textId="77777777" w:rsidR="00A2450C" w:rsidRPr="00A2450C" w:rsidRDefault="00A2450C" w:rsidP="00A2450C">
            <w:r w:rsidRPr="00A2450C">
              <w:t>Lab Servicing Access Swept Path Analysis Refuse Vehicle</w:t>
            </w:r>
          </w:p>
        </w:tc>
        <w:tc>
          <w:tcPr>
            <w:tcW w:w="1469" w:type="dxa"/>
          </w:tcPr>
          <w:p w14:paraId="28CC18AA" w14:textId="77777777" w:rsidR="00A2450C" w:rsidRPr="00A2450C" w:rsidRDefault="00A2450C" w:rsidP="00A2450C">
            <w:r w:rsidRPr="00A2450C">
              <w:t>June 2022</w:t>
            </w:r>
          </w:p>
        </w:tc>
      </w:tr>
      <w:tr w:rsidR="00A2450C" w:rsidRPr="00A2450C" w14:paraId="09896513" w14:textId="77777777" w:rsidTr="00A2450C">
        <w:tc>
          <w:tcPr>
            <w:tcW w:w="2670" w:type="dxa"/>
          </w:tcPr>
          <w:p w14:paraId="44141861" w14:textId="77777777" w:rsidR="00A2450C" w:rsidRPr="00A2450C" w:rsidRDefault="00A2450C" w:rsidP="00A2450C">
            <w:r w:rsidRPr="00A2450C">
              <w:t>05425-C-2206-P2</w:t>
            </w:r>
          </w:p>
        </w:tc>
        <w:tc>
          <w:tcPr>
            <w:tcW w:w="4175" w:type="dxa"/>
          </w:tcPr>
          <w:p w14:paraId="51F80F17" w14:textId="77777777" w:rsidR="00A2450C" w:rsidRPr="00E81661" w:rsidRDefault="00A2450C" w:rsidP="00E81661">
            <w:r w:rsidRPr="00E81661">
              <w:rPr>
                <w:color w:val="auto"/>
                <w:szCs w:val="22"/>
              </w:rPr>
              <w:t xml:space="preserve">Rigid Truck Tracking  </w:t>
            </w:r>
          </w:p>
        </w:tc>
        <w:tc>
          <w:tcPr>
            <w:tcW w:w="1469" w:type="dxa"/>
          </w:tcPr>
          <w:p w14:paraId="3467B4A1" w14:textId="77777777" w:rsidR="00A2450C" w:rsidRPr="00E81661" w:rsidRDefault="00A2450C" w:rsidP="00E81661">
            <w:r w:rsidRPr="00E81661">
              <w:rPr>
                <w:color w:val="auto"/>
                <w:szCs w:val="22"/>
              </w:rPr>
              <w:t>October 2022</w:t>
            </w:r>
          </w:p>
        </w:tc>
      </w:tr>
      <w:tr w:rsidR="00A2450C" w:rsidRPr="00A2450C" w14:paraId="577CB45B" w14:textId="77777777" w:rsidTr="00A2450C">
        <w:tc>
          <w:tcPr>
            <w:tcW w:w="2670" w:type="dxa"/>
          </w:tcPr>
          <w:p w14:paraId="76F7428C" w14:textId="77777777" w:rsidR="00A2450C" w:rsidRPr="00A2450C" w:rsidRDefault="00A2450C" w:rsidP="00A2450C">
            <w:r w:rsidRPr="00A2450C">
              <w:t>05425-C-2207-P1</w:t>
            </w:r>
          </w:p>
        </w:tc>
        <w:tc>
          <w:tcPr>
            <w:tcW w:w="4175" w:type="dxa"/>
          </w:tcPr>
          <w:p w14:paraId="06C0DAFE" w14:textId="77777777" w:rsidR="00A2450C" w:rsidRPr="00E81661" w:rsidRDefault="00A2450C" w:rsidP="00E81661">
            <w:r w:rsidRPr="00E81661">
              <w:rPr>
                <w:color w:val="auto"/>
                <w:szCs w:val="22"/>
              </w:rPr>
              <w:t>Refuse Vehicle Tracking (Plan)</w:t>
            </w:r>
          </w:p>
        </w:tc>
        <w:tc>
          <w:tcPr>
            <w:tcW w:w="1469" w:type="dxa"/>
          </w:tcPr>
          <w:p w14:paraId="2F9DE591" w14:textId="77777777" w:rsidR="00A2450C" w:rsidRPr="00E81661" w:rsidRDefault="00A2450C" w:rsidP="00E81661">
            <w:r w:rsidRPr="00E81661">
              <w:rPr>
                <w:color w:val="auto"/>
                <w:szCs w:val="22"/>
              </w:rPr>
              <w:t>June 2022</w:t>
            </w:r>
          </w:p>
        </w:tc>
      </w:tr>
      <w:tr w:rsidR="00A2450C" w:rsidRPr="00A2450C" w14:paraId="2549040A" w14:textId="77777777" w:rsidTr="00A2450C">
        <w:tc>
          <w:tcPr>
            <w:tcW w:w="2670" w:type="dxa"/>
            <w:tcBorders>
              <w:bottom w:val="single" w:sz="2" w:space="0" w:color="44546A" w:themeColor="text2"/>
            </w:tcBorders>
          </w:tcPr>
          <w:p w14:paraId="661FE83D" w14:textId="77777777" w:rsidR="00A2450C" w:rsidRPr="00A2450C" w:rsidRDefault="00A2450C" w:rsidP="00A2450C">
            <w:r w:rsidRPr="00A2450C">
              <w:t>05425-C-2208-P0</w:t>
            </w:r>
          </w:p>
        </w:tc>
        <w:tc>
          <w:tcPr>
            <w:tcW w:w="4175" w:type="dxa"/>
            <w:tcBorders>
              <w:bottom w:val="single" w:sz="2" w:space="0" w:color="44546A" w:themeColor="text2"/>
            </w:tcBorders>
          </w:tcPr>
          <w:p w14:paraId="711D5C8D" w14:textId="77777777" w:rsidR="00A2450C" w:rsidRPr="00E81661" w:rsidRDefault="00A2450C" w:rsidP="00E81661">
            <w:r w:rsidRPr="00E81661">
              <w:rPr>
                <w:color w:val="auto"/>
                <w:szCs w:val="22"/>
              </w:rPr>
              <w:t xml:space="preserve">Whole Site Refuse Vehicle Tracking  </w:t>
            </w:r>
          </w:p>
        </w:tc>
        <w:tc>
          <w:tcPr>
            <w:tcW w:w="1469" w:type="dxa"/>
            <w:tcBorders>
              <w:bottom w:val="single" w:sz="2" w:space="0" w:color="44546A" w:themeColor="text2"/>
            </w:tcBorders>
          </w:tcPr>
          <w:p w14:paraId="0E7478C0" w14:textId="77777777" w:rsidR="00A2450C" w:rsidRPr="00E81661" w:rsidRDefault="00A2450C" w:rsidP="00E81661">
            <w:r w:rsidRPr="00E81661">
              <w:rPr>
                <w:color w:val="auto"/>
                <w:szCs w:val="22"/>
              </w:rPr>
              <w:t>October 2022</w:t>
            </w:r>
          </w:p>
        </w:tc>
      </w:tr>
      <w:tr w:rsidR="00A2450C" w:rsidRPr="00A2450C" w14:paraId="4C66BE1F"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7D2CC680" w14:textId="2D96AAE0" w:rsidR="00A2450C" w:rsidRPr="00E81661" w:rsidRDefault="00A2450C" w:rsidP="00A2450C">
            <w:r w:rsidRPr="00E81661">
              <w:rPr>
                <w:color w:val="auto"/>
              </w:rPr>
              <w:t xml:space="preserve">S4 </w:t>
            </w:r>
          </w:p>
        </w:tc>
        <w:tc>
          <w:tcPr>
            <w:tcW w:w="1469" w:type="dxa"/>
            <w:tcBorders>
              <w:top w:val="single" w:sz="2" w:space="0" w:color="44546A" w:themeColor="text2"/>
              <w:bottom w:val="single" w:sz="2" w:space="0" w:color="44546A" w:themeColor="text2"/>
            </w:tcBorders>
            <w:shd w:val="clear" w:color="auto" w:fill="ED7D31" w:themeFill="accent2"/>
          </w:tcPr>
          <w:p w14:paraId="39C818A8" w14:textId="77777777" w:rsidR="00A2450C" w:rsidRPr="00E81661" w:rsidRDefault="00A2450C" w:rsidP="00A2450C"/>
        </w:tc>
      </w:tr>
      <w:tr w:rsidR="00A2450C" w:rsidRPr="00A2450C" w14:paraId="48197211" w14:textId="77777777" w:rsidTr="00A2450C">
        <w:tc>
          <w:tcPr>
            <w:tcW w:w="2670" w:type="dxa"/>
            <w:tcBorders>
              <w:top w:val="single" w:sz="2" w:space="0" w:color="44546A" w:themeColor="text2"/>
            </w:tcBorders>
          </w:tcPr>
          <w:p w14:paraId="1C9883FB" w14:textId="77777777" w:rsidR="00A2450C" w:rsidRPr="00A2450C" w:rsidRDefault="00A2450C" w:rsidP="00A2450C">
            <w:r w:rsidRPr="00A2450C">
              <w:t>1781-MAKE-S04-PA1999 Rev 01</w:t>
            </w:r>
          </w:p>
        </w:tc>
        <w:tc>
          <w:tcPr>
            <w:tcW w:w="4175" w:type="dxa"/>
            <w:tcBorders>
              <w:top w:val="single" w:sz="2" w:space="0" w:color="44546A" w:themeColor="text2"/>
            </w:tcBorders>
          </w:tcPr>
          <w:p w14:paraId="220BEA0F" w14:textId="77777777" w:rsidR="00A2450C" w:rsidRPr="00E81661" w:rsidRDefault="00A2450C" w:rsidP="00E81661">
            <w:r w:rsidRPr="00E81661">
              <w:rPr>
                <w:color w:val="auto"/>
                <w:szCs w:val="22"/>
              </w:rPr>
              <w:t xml:space="preserve">S4 Basement Plan </w:t>
            </w:r>
          </w:p>
        </w:tc>
        <w:tc>
          <w:tcPr>
            <w:tcW w:w="1469" w:type="dxa"/>
            <w:tcBorders>
              <w:top w:val="single" w:sz="2" w:space="0" w:color="44546A" w:themeColor="text2"/>
            </w:tcBorders>
          </w:tcPr>
          <w:p w14:paraId="3E1F0BEE" w14:textId="77777777" w:rsidR="00A2450C" w:rsidRPr="00E81661" w:rsidRDefault="00A2450C" w:rsidP="00E81661">
            <w:r w:rsidRPr="00E81661">
              <w:rPr>
                <w:color w:val="auto"/>
                <w:szCs w:val="22"/>
              </w:rPr>
              <w:t>October 2022</w:t>
            </w:r>
          </w:p>
        </w:tc>
      </w:tr>
      <w:tr w:rsidR="00A2450C" w:rsidRPr="00A2450C" w14:paraId="149AFCB2" w14:textId="77777777" w:rsidTr="00A2450C">
        <w:tc>
          <w:tcPr>
            <w:tcW w:w="2670" w:type="dxa"/>
          </w:tcPr>
          <w:p w14:paraId="1339D064" w14:textId="77777777" w:rsidR="00A2450C" w:rsidRPr="00A2450C" w:rsidRDefault="00A2450C" w:rsidP="00A2450C">
            <w:r w:rsidRPr="00A2450C">
              <w:t>1781-MAKE-S04-PA2000 Rev 01</w:t>
            </w:r>
          </w:p>
        </w:tc>
        <w:tc>
          <w:tcPr>
            <w:tcW w:w="4175" w:type="dxa"/>
          </w:tcPr>
          <w:p w14:paraId="2BFC5A7B" w14:textId="77777777" w:rsidR="00A2450C" w:rsidRPr="00E81661" w:rsidRDefault="00A2450C" w:rsidP="00E81661">
            <w:r w:rsidRPr="00E81661">
              <w:rPr>
                <w:color w:val="auto"/>
                <w:szCs w:val="22"/>
              </w:rPr>
              <w:t xml:space="preserve">S4 Ground Floor Plan </w:t>
            </w:r>
          </w:p>
        </w:tc>
        <w:tc>
          <w:tcPr>
            <w:tcW w:w="1469" w:type="dxa"/>
          </w:tcPr>
          <w:p w14:paraId="0B27E579" w14:textId="77777777" w:rsidR="00A2450C" w:rsidRPr="00E81661" w:rsidRDefault="00A2450C" w:rsidP="00E81661">
            <w:r w:rsidRPr="00E81661">
              <w:rPr>
                <w:color w:val="auto"/>
                <w:szCs w:val="22"/>
              </w:rPr>
              <w:t>October 2022</w:t>
            </w:r>
          </w:p>
        </w:tc>
      </w:tr>
      <w:tr w:rsidR="00A2450C" w:rsidRPr="00A2450C" w14:paraId="622DDA7F" w14:textId="77777777" w:rsidTr="00A2450C">
        <w:tc>
          <w:tcPr>
            <w:tcW w:w="2670" w:type="dxa"/>
          </w:tcPr>
          <w:p w14:paraId="18DCF2D0" w14:textId="77777777" w:rsidR="00A2450C" w:rsidRPr="00A2450C" w:rsidRDefault="00A2450C" w:rsidP="00A2450C">
            <w:r w:rsidRPr="00A2450C">
              <w:t>1781-MAKE-S04-PA2001 Rev 01</w:t>
            </w:r>
          </w:p>
        </w:tc>
        <w:tc>
          <w:tcPr>
            <w:tcW w:w="4175" w:type="dxa"/>
          </w:tcPr>
          <w:p w14:paraId="6F5BC73D" w14:textId="77777777" w:rsidR="00A2450C" w:rsidRPr="00E81661" w:rsidRDefault="00A2450C" w:rsidP="00E81661">
            <w:r w:rsidRPr="00E81661">
              <w:rPr>
                <w:color w:val="auto"/>
                <w:szCs w:val="22"/>
              </w:rPr>
              <w:t xml:space="preserve">S4 Level 01 Plan </w:t>
            </w:r>
          </w:p>
        </w:tc>
        <w:tc>
          <w:tcPr>
            <w:tcW w:w="1469" w:type="dxa"/>
          </w:tcPr>
          <w:p w14:paraId="2EF75969" w14:textId="77777777" w:rsidR="00A2450C" w:rsidRPr="00E81661" w:rsidRDefault="00A2450C" w:rsidP="00E81661">
            <w:r w:rsidRPr="00E81661">
              <w:rPr>
                <w:color w:val="auto"/>
                <w:szCs w:val="22"/>
              </w:rPr>
              <w:t>October 2022</w:t>
            </w:r>
          </w:p>
        </w:tc>
      </w:tr>
      <w:tr w:rsidR="00A2450C" w:rsidRPr="00A2450C" w14:paraId="0CA37542" w14:textId="77777777" w:rsidTr="00A2450C">
        <w:tc>
          <w:tcPr>
            <w:tcW w:w="2670" w:type="dxa"/>
          </w:tcPr>
          <w:p w14:paraId="142433AC" w14:textId="77777777" w:rsidR="00A2450C" w:rsidRPr="00A2450C" w:rsidRDefault="00A2450C" w:rsidP="00A2450C">
            <w:r w:rsidRPr="00A2450C">
              <w:t>1781-MAKE-S04-PA2002 Rev 01</w:t>
            </w:r>
          </w:p>
        </w:tc>
        <w:tc>
          <w:tcPr>
            <w:tcW w:w="4175" w:type="dxa"/>
          </w:tcPr>
          <w:p w14:paraId="4BDF18C9" w14:textId="77777777" w:rsidR="00A2450C" w:rsidRPr="00E81661" w:rsidRDefault="00A2450C" w:rsidP="00E81661">
            <w:r w:rsidRPr="00E81661">
              <w:rPr>
                <w:color w:val="auto"/>
                <w:szCs w:val="22"/>
              </w:rPr>
              <w:t xml:space="preserve">S4 Levels 02-04 Typical Plan  </w:t>
            </w:r>
          </w:p>
        </w:tc>
        <w:tc>
          <w:tcPr>
            <w:tcW w:w="1469" w:type="dxa"/>
          </w:tcPr>
          <w:p w14:paraId="48C6C5EA" w14:textId="77777777" w:rsidR="00A2450C" w:rsidRPr="00E81661" w:rsidRDefault="00A2450C" w:rsidP="00E81661">
            <w:r w:rsidRPr="00E81661">
              <w:rPr>
                <w:color w:val="auto"/>
                <w:szCs w:val="22"/>
              </w:rPr>
              <w:t>October 2022</w:t>
            </w:r>
          </w:p>
        </w:tc>
      </w:tr>
      <w:tr w:rsidR="00A2450C" w:rsidRPr="00A2450C" w14:paraId="30F99142" w14:textId="77777777" w:rsidTr="00A2450C">
        <w:tc>
          <w:tcPr>
            <w:tcW w:w="2670" w:type="dxa"/>
          </w:tcPr>
          <w:p w14:paraId="75D610E2" w14:textId="77777777" w:rsidR="00A2450C" w:rsidRPr="00A2450C" w:rsidRDefault="00A2450C" w:rsidP="00A2450C">
            <w:r w:rsidRPr="00A2450C">
              <w:t>1781-MAKE-S04-PA2005 Rev 01</w:t>
            </w:r>
          </w:p>
        </w:tc>
        <w:tc>
          <w:tcPr>
            <w:tcW w:w="4175" w:type="dxa"/>
          </w:tcPr>
          <w:p w14:paraId="305298E0" w14:textId="77777777" w:rsidR="00A2450C" w:rsidRPr="00E81661" w:rsidRDefault="00A2450C" w:rsidP="00E81661">
            <w:r w:rsidRPr="00E81661">
              <w:rPr>
                <w:color w:val="auto"/>
                <w:szCs w:val="22"/>
              </w:rPr>
              <w:t xml:space="preserve">S4 Level 05 Plan </w:t>
            </w:r>
          </w:p>
        </w:tc>
        <w:tc>
          <w:tcPr>
            <w:tcW w:w="1469" w:type="dxa"/>
          </w:tcPr>
          <w:p w14:paraId="6BBF9D11" w14:textId="77777777" w:rsidR="00A2450C" w:rsidRPr="00E81661" w:rsidRDefault="00A2450C" w:rsidP="00E81661">
            <w:r w:rsidRPr="00E81661">
              <w:rPr>
                <w:color w:val="auto"/>
                <w:szCs w:val="22"/>
              </w:rPr>
              <w:t>October 2022</w:t>
            </w:r>
          </w:p>
        </w:tc>
      </w:tr>
      <w:tr w:rsidR="00A2450C" w:rsidRPr="00A2450C" w14:paraId="0F48C457" w14:textId="77777777" w:rsidTr="00A2450C">
        <w:tc>
          <w:tcPr>
            <w:tcW w:w="2670" w:type="dxa"/>
          </w:tcPr>
          <w:p w14:paraId="71466305" w14:textId="77777777" w:rsidR="00A2450C" w:rsidRPr="00A2450C" w:rsidRDefault="00A2450C" w:rsidP="00A2450C">
            <w:r w:rsidRPr="00A2450C">
              <w:t>1781-MAKE-S04-PA2006 Rev 01</w:t>
            </w:r>
          </w:p>
        </w:tc>
        <w:tc>
          <w:tcPr>
            <w:tcW w:w="4175" w:type="dxa"/>
          </w:tcPr>
          <w:p w14:paraId="3451B30C" w14:textId="77777777" w:rsidR="00A2450C" w:rsidRPr="00E81661" w:rsidRDefault="00A2450C" w:rsidP="00E81661">
            <w:r w:rsidRPr="00E81661">
              <w:rPr>
                <w:color w:val="auto"/>
                <w:szCs w:val="22"/>
              </w:rPr>
              <w:t xml:space="preserve">S4 Level 06 Plan </w:t>
            </w:r>
          </w:p>
        </w:tc>
        <w:tc>
          <w:tcPr>
            <w:tcW w:w="1469" w:type="dxa"/>
          </w:tcPr>
          <w:p w14:paraId="3D4EB37E" w14:textId="77777777" w:rsidR="00A2450C" w:rsidRPr="00E81661" w:rsidRDefault="00A2450C" w:rsidP="00E81661">
            <w:r w:rsidRPr="00E81661">
              <w:rPr>
                <w:color w:val="auto"/>
                <w:szCs w:val="22"/>
              </w:rPr>
              <w:t>October 2022</w:t>
            </w:r>
          </w:p>
        </w:tc>
      </w:tr>
      <w:tr w:rsidR="00A2450C" w:rsidRPr="00A2450C" w14:paraId="539BB55C" w14:textId="77777777" w:rsidTr="00A2450C">
        <w:tc>
          <w:tcPr>
            <w:tcW w:w="2670" w:type="dxa"/>
          </w:tcPr>
          <w:p w14:paraId="75A0EFBB" w14:textId="77777777" w:rsidR="00A2450C" w:rsidRPr="00A2450C" w:rsidRDefault="00A2450C" w:rsidP="00A2450C">
            <w:r w:rsidRPr="00A2450C">
              <w:t>1781-MAKE-S04-PA2007 Rev 01</w:t>
            </w:r>
          </w:p>
        </w:tc>
        <w:tc>
          <w:tcPr>
            <w:tcW w:w="4175" w:type="dxa"/>
          </w:tcPr>
          <w:p w14:paraId="3A19C6A1" w14:textId="77777777" w:rsidR="00A2450C" w:rsidRPr="00E81661" w:rsidRDefault="00A2450C" w:rsidP="00E81661">
            <w:r w:rsidRPr="00E81661">
              <w:rPr>
                <w:color w:val="auto"/>
                <w:szCs w:val="22"/>
              </w:rPr>
              <w:t xml:space="preserve">S4 Level 07 Plan: Plant  </w:t>
            </w:r>
          </w:p>
        </w:tc>
        <w:tc>
          <w:tcPr>
            <w:tcW w:w="1469" w:type="dxa"/>
          </w:tcPr>
          <w:p w14:paraId="09E5E555" w14:textId="77777777" w:rsidR="00A2450C" w:rsidRPr="00E81661" w:rsidRDefault="00A2450C" w:rsidP="00E81661">
            <w:r w:rsidRPr="00E81661">
              <w:rPr>
                <w:color w:val="auto"/>
                <w:szCs w:val="22"/>
              </w:rPr>
              <w:t>October 2022</w:t>
            </w:r>
          </w:p>
        </w:tc>
      </w:tr>
      <w:tr w:rsidR="00A2450C" w:rsidRPr="00A2450C" w14:paraId="4AEF4683" w14:textId="77777777" w:rsidTr="00A2450C">
        <w:tc>
          <w:tcPr>
            <w:tcW w:w="2670" w:type="dxa"/>
          </w:tcPr>
          <w:p w14:paraId="17896F34" w14:textId="77777777" w:rsidR="00A2450C" w:rsidRPr="00A2450C" w:rsidRDefault="00A2450C" w:rsidP="00A2450C">
            <w:r w:rsidRPr="00A2450C">
              <w:t>1781-MAKE-S04-PA2008 Rev 01)</w:t>
            </w:r>
          </w:p>
        </w:tc>
        <w:tc>
          <w:tcPr>
            <w:tcW w:w="4175" w:type="dxa"/>
          </w:tcPr>
          <w:p w14:paraId="0E7BDD22" w14:textId="77777777" w:rsidR="00A2450C" w:rsidRPr="00E81661" w:rsidRDefault="00A2450C" w:rsidP="00E81661">
            <w:r w:rsidRPr="00E81661">
              <w:rPr>
                <w:color w:val="auto"/>
                <w:szCs w:val="22"/>
              </w:rPr>
              <w:t xml:space="preserve">S4 Roof Plan </w:t>
            </w:r>
          </w:p>
        </w:tc>
        <w:tc>
          <w:tcPr>
            <w:tcW w:w="1469" w:type="dxa"/>
          </w:tcPr>
          <w:p w14:paraId="40DF2084" w14:textId="77777777" w:rsidR="00A2450C" w:rsidRPr="00E81661" w:rsidRDefault="00A2450C" w:rsidP="00E81661">
            <w:r w:rsidRPr="00E81661">
              <w:rPr>
                <w:color w:val="auto"/>
                <w:szCs w:val="22"/>
              </w:rPr>
              <w:t>October 2022</w:t>
            </w:r>
          </w:p>
        </w:tc>
      </w:tr>
      <w:tr w:rsidR="00A2450C" w:rsidRPr="00A2450C" w14:paraId="5996B2AD" w14:textId="77777777" w:rsidTr="00A2450C">
        <w:tc>
          <w:tcPr>
            <w:tcW w:w="2670" w:type="dxa"/>
          </w:tcPr>
          <w:p w14:paraId="5870F245" w14:textId="77777777" w:rsidR="00A2450C" w:rsidRPr="00A2450C" w:rsidRDefault="00A2450C" w:rsidP="00A2450C">
            <w:r w:rsidRPr="00A2450C">
              <w:t>1781-MAKE-S04-PA2200</w:t>
            </w:r>
          </w:p>
        </w:tc>
        <w:tc>
          <w:tcPr>
            <w:tcW w:w="4175" w:type="dxa"/>
          </w:tcPr>
          <w:p w14:paraId="000B2360" w14:textId="77777777" w:rsidR="00A2450C" w:rsidRPr="00E81661" w:rsidRDefault="00A2450C" w:rsidP="00E81661">
            <w:r w:rsidRPr="00E81661">
              <w:rPr>
                <w:color w:val="auto"/>
                <w:szCs w:val="22"/>
              </w:rPr>
              <w:t xml:space="preserve">S4 Proposed East Elevation  </w:t>
            </w:r>
          </w:p>
        </w:tc>
        <w:tc>
          <w:tcPr>
            <w:tcW w:w="1469" w:type="dxa"/>
          </w:tcPr>
          <w:p w14:paraId="4658D957" w14:textId="77777777" w:rsidR="00A2450C" w:rsidRPr="00E81661" w:rsidRDefault="00A2450C" w:rsidP="00E81661">
            <w:r w:rsidRPr="00E81661">
              <w:rPr>
                <w:color w:val="auto"/>
                <w:szCs w:val="22"/>
              </w:rPr>
              <w:t>June 2022</w:t>
            </w:r>
          </w:p>
        </w:tc>
      </w:tr>
      <w:tr w:rsidR="00A2450C" w:rsidRPr="00A2450C" w14:paraId="39B6FF42" w14:textId="77777777" w:rsidTr="00A2450C">
        <w:tc>
          <w:tcPr>
            <w:tcW w:w="2670" w:type="dxa"/>
          </w:tcPr>
          <w:p w14:paraId="055176AF" w14:textId="77777777" w:rsidR="00A2450C" w:rsidRPr="00A2450C" w:rsidRDefault="00A2450C" w:rsidP="00A2450C">
            <w:r w:rsidRPr="00A2450C">
              <w:t>1781-MAKE-S04-PA2201</w:t>
            </w:r>
          </w:p>
        </w:tc>
        <w:tc>
          <w:tcPr>
            <w:tcW w:w="4175" w:type="dxa"/>
          </w:tcPr>
          <w:p w14:paraId="2142D744" w14:textId="77777777" w:rsidR="00A2450C" w:rsidRPr="00E81661" w:rsidRDefault="00A2450C" w:rsidP="00E81661">
            <w:r w:rsidRPr="00E81661">
              <w:rPr>
                <w:color w:val="auto"/>
                <w:szCs w:val="22"/>
              </w:rPr>
              <w:t xml:space="preserve">S4 Proposed South-East Elevation  </w:t>
            </w:r>
          </w:p>
        </w:tc>
        <w:tc>
          <w:tcPr>
            <w:tcW w:w="1469" w:type="dxa"/>
          </w:tcPr>
          <w:p w14:paraId="1C490E51" w14:textId="77777777" w:rsidR="00A2450C" w:rsidRPr="00E81661" w:rsidRDefault="00A2450C" w:rsidP="00E81661">
            <w:r w:rsidRPr="00E81661">
              <w:rPr>
                <w:color w:val="auto"/>
                <w:szCs w:val="22"/>
              </w:rPr>
              <w:t>June 2022</w:t>
            </w:r>
          </w:p>
        </w:tc>
      </w:tr>
      <w:tr w:rsidR="00A2450C" w:rsidRPr="00A2450C" w14:paraId="684AC5B1" w14:textId="77777777" w:rsidTr="00A2450C">
        <w:tc>
          <w:tcPr>
            <w:tcW w:w="2670" w:type="dxa"/>
          </w:tcPr>
          <w:p w14:paraId="3C6B6BE8" w14:textId="77777777" w:rsidR="00A2450C" w:rsidRPr="00A2450C" w:rsidRDefault="00A2450C" w:rsidP="00A2450C">
            <w:r w:rsidRPr="00A2450C">
              <w:t>1781-MAKE-S04-PA2202</w:t>
            </w:r>
          </w:p>
        </w:tc>
        <w:tc>
          <w:tcPr>
            <w:tcW w:w="4175" w:type="dxa"/>
          </w:tcPr>
          <w:p w14:paraId="00177076" w14:textId="77777777" w:rsidR="00A2450C" w:rsidRPr="00E81661" w:rsidRDefault="00A2450C" w:rsidP="00E81661">
            <w:r w:rsidRPr="00E81661">
              <w:rPr>
                <w:color w:val="auto"/>
                <w:szCs w:val="22"/>
              </w:rPr>
              <w:t xml:space="preserve">S4 Proposed South-West Elevation  </w:t>
            </w:r>
          </w:p>
        </w:tc>
        <w:tc>
          <w:tcPr>
            <w:tcW w:w="1469" w:type="dxa"/>
          </w:tcPr>
          <w:p w14:paraId="1E4215CB" w14:textId="77777777" w:rsidR="00A2450C" w:rsidRPr="00E81661" w:rsidRDefault="00A2450C" w:rsidP="00E81661">
            <w:r w:rsidRPr="00E81661">
              <w:rPr>
                <w:color w:val="auto"/>
                <w:szCs w:val="22"/>
              </w:rPr>
              <w:t>June 2022</w:t>
            </w:r>
          </w:p>
        </w:tc>
      </w:tr>
      <w:tr w:rsidR="00A2450C" w:rsidRPr="00A2450C" w14:paraId="10709B14" w14:textId="77777777" w:rsidTr="00A2450C">
        <w:tc>
          <w:tcPr>
            <w:tcW w:w="2670" w:type="dxa"/>
          </w:tcPr>
          <w:p w14:paraId="178F0094" w14:textId="77777777" w:rsidR="00A2450C" w:rsidRPr="00A2450C" w:rsidRDefault="00A2450C" w:rsidP="00A2450C">
            <w:r w:rsidRPr="00A2450C">
              <w:t>1781-MAKE-S04-PA2203</w:t>
            </w:r>
          </w:p>
        </w:tc>
        <w:tc>
          <w:tcPr>
            <w:tcW w:w="4175" w:type="dxa"/>
          </w:tcPr>
          <w:p w14:paraId="6415E91B" w14:textId="77777777" w:rsidR="00A2450C" w:rsidRPr="00E81661" w:rsidRDefault="00A2450C" w:rsidP="00E81661">
            <w:r w:rsidRPr="00E81661">
              <w:rPr>
                <w:color w:val="auto"/>
                <w:szCs w:val="22"/>
              </w:rPr>
              <w:t xml:space="preserve">S4 Proposed North-West Elevation  </w:t>
            </w:r>
          </w:p>
        </w:tc>
        <w:tc>
          <w:tcPr>
            <w:tcW w:w="1469" w:type="dxa"/>
          </w:tcPr>
          <w:p w14:paraId="379CAB9E" w14:textId="77777777" w:rsidR="00A2450C" w:rsidRPr="00E81661" w:rsidRDefault="00A2450C" w:rsidP="00E81661">
            <w:r w:rsidRPr="00E81661">
              <w:rPr>
                <w:color w:val="auto"/>
                <w:szCs w:val="22"/>
              </w:rPr>
              <w:t>June 2022</w:t>
            </w:r>
          </w:p>
        </w:tc>
      </w:tr>
      <w:tr w:rsidR="00A2450C" w:rsidRPr="00A2450C" w14:paraId="21B13798" w14:textId="77777777" w:rsidTr="00A2450C">
        <w:tc>
          <w:tcPr>
            <w:tcW w:w="2670" w:type="dxa"/>
            <w:tcBorders>
              <w:bottom w:val="single" w:sz="2" w:space="0" w:color="44546A" w:themeColor="text2"/>
            </w:tcBorders>
          </w:tcPr>
          <w:p w14:paraId="4AF9F71A" w14:textId="77777777" w:rsidR="00A2450C" w:rsidRPr="00A2450C" w:rsidRDefault="00A2450C" w:rsidP="00A2450C">
            <w:r w:rsidRPr="00A2450C">
              <w:t>1781-MAKE-S04-PA2250 Rev 01</w:t>
            </w:r>
          </w:p>
        </w:tc>
        <w:tc>
          <w:tcPr>
            <w:tcW w:w="4175" w:type="dxa"/>
            <w:tcBorders>
              <w:bottom w:val="single" w:sz="2" w:space="0" w:color="44546A" w:themeColor="text2"/>
            </w:tcBorders>
          </w:tcPr>
          <w:p w14:paraId="72897A0F" w14:textId="77777777" w:rsidR="00A2450C" w:rsidRPr="00E81661" w:rsidRDefault="00A2450C" w:rsidP="00E81661">
            <w:r w:rsidRPr="00E81661">
              <w:rPr>
                <w:color w:val="auto"/>
                <w:szCs w:val="22"/>
              </w:rPr>
              <w:t xml:space="preserve">S4 Proposed Section AA and Section BB (Short and Long Section)  </w:t>
            </w:r>
          </w:p>
        </w:tc>
        <w:tc>
          <w:tcPr>
            <w:tcW w:w="1469" w:type="dxa"/>
            <w:tcBorders>
              <w:bottom w:val="single" w:sz="2" w:space="0" w:color="44546A" w:themeColor="text2"/>
            </w:tcBorders>
          </w:tcPr>
          <w:p w14:paraId="1F1C7495" w14:textId="77777777" w:rsidR="00A2450C" w:rsidRPr="00E81661" w:rsidRDefault="00A2450C" w:rsidP="00E81661">
            <w:r w:rsidRPr="00E81661">
              <w:rPr>
                <w:color w:val="auto"/>
                <w:szCs w:val="22"/>
              </w:rPr>
              <w:t>October 2022</w:t>
            </w:r>
          </w:p>
        </w:tc>
      </w:tr>
      <w:tr w:rsidR="00A2450C" w:rsidRPr="00A2450C" w14:paraId="2D274E12"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26AE964A" w14:textId="77777777" w:rsidR="00A2450C" w:rsidRPr="00E81661" w:rsidRDefault="00A2450C" w:rsidP="00A2450C">
            <w:r w:rsidRPr="00E81661">
              <w:rPr>
                <w:color w:val="auto"/>
              </w:rPr>
              <w:t>S5</w:t>
            </w:r>
          </w:p>
        </w:tc>
        <w:tc>
          <w:tcPr>
            <w:tcW w:w="1469" w:type="dxa"/>
            <w:tcBorders>
              <w:top w:val="single" w:sz="2" w:space="0" w:color="44546A" w:themeColor="text2"/>
              <w:bottom w:val="single" w:sz="2" w:space="0" w:color="44546A" w:themeColor="text2"/>
            </w:tcBorders>
            <w:shd w:val="clear" w:color="auto" w:fill="ED7D31" w:themeFill="accent2"/>
          </w:tcPr>
          <w:p w14:paraId="12C86715" w14:textId="77777777" w:rsidR="00A2450C" w:rsidRPr="00E81661" w:rsidRDefault="00A2450C" w:rsidP="00A2450C"/>
        </w:tc>
      </w:tr>
      <w:tr w:rsidR="00A2450C" w:rsidRPr="00A2450C" w14:paraId="5439A9D1" w14:textId="77777777" w:rsidTr="00A2450C">
        <w:tc>
          <w:tcPr>
            <w:tcW w:w="2670" w:type="dxa"/>
            <w:tcBorders>
              <w:top w:val="single" w:sz="2" w:space="0" w:color="44546A" w:themeColor="text2"/>
            </w:tcBorders>
          </w:tcPr>
          <w:p w14:paraId="57EAE047" w14:textId="77777777" w:rsidR="00A2450C" w:rsidRPr="00A2450C" w:rsidRDefault="00A2450C" w:rsidP="00A2450C">
            <w:r w:rsidRPr="00A2450C">
              <w:t xml:space="preserve">239-ACME-PLA-S05-0100 </w:t>
            </w:r>
          </w:p>
        </w:tc>
        <w:tc>
          <w:tcPr>
            <w:tcW w:w="4175" w:type="dxa"/>
            <w:tcBorders>
              <w:top w:val="single" w:sz="2" w:space="0" w:color="44546A" w:themeColor="text2"/>
            </w:tcBorders>
          </w:tcPr>
          <w:p w14:paraId="68AAF887" w14:textId="77777777" w:rsidR="00A2450C" w:rsidRPr="00E81661" w:rsidRDefault="00A2450C" w:rsidP="00E81661">
            <w:r w:rsidRPr="00E81661">
              <w:rPr>
                <w:color w:val="auto"/>
                <w:szCs w:val="22"/>
              </w:rPr>
              <w:t>S5 Location Plan</w:t>
            </w:r>
          </w:p>
        </w:tc>
        <w:tc>
          <w:tcPr>
            <w:tcW w:w="1469" w:type="dxa"/>
            <w:tcBorders>
              <w:top w:val="single" w:sz="2" w:space="0" w:color="44546A" w:themeColor="text2"/>
            </w:tcBorders>
          </w:tcPr>
          <w:p w14:paraId="020D5319" w14:textId="77777777" w:rsidR="00A2450C" w:rsidRPr="00E81661" w:rsidRDefault="00A2450C" w:rsidP="00E81661">
            <w:r w:rsidRPr="00E81661">
              <w:rPr>
                <w:color w:val="auto"/>
                <w:szCs w:val="22"/>
              </w:rPr>
              <w:t>June 2022</w:t>
            </w:r>
          </w:p>
        </w:tc>
      </w:tr>
      <w:tr w:rsidR="00A2450C" w:rsidRPr="00A2450C" w14:paraId="4E4AC0F3" w14:textId="77777777" w:rsidTr="00A2450C">
        <w:tc>
          <w:tcPr>
            <w:tcW w:w="2670" w:type="dxa"/>
            <w:tcBorders>
              <w:top w:val="single" w:sz="2" w:space="0" w:color="44546A" w:themeColor="text2"/>
            </w:tcBorders>
          </w:tcPr>
          <w:p w14:paraId="4334988F" w14:textId="77777777" w:rsidR="00A2450C" w:rsidRPr="00A2450C" w:rsidRDefault="00A2450C" w:rsidP="00A2450C">
            <w:r w:rsidRPr="00A2450C">
              <w:t>239-ACME-PLA-S05-1100</w:t>
            </w:r>
          </w:p>
        </w:tc>
        <w:tc>
          <w:tcPr>
            <w:tcW w:w="4175" w:type="dxa"/>
            <w:tcBorders>
              <w:top w:val="single" w:sz="2" w:space="0" w:color="44546A" w:themeColor="text2"/>
            </w:tcBorders>
          </w:tcPr>
          <w:p w14:paraId="53CD8A6D" w14:textId="77777777" w:rsidR="00A2450C" w:rsidRPr="00E81661" w:rsidRDefault="00A2450C" w:rsidP="00E81661">
            <w:r w:rsidRPr="00E81661">
              <w:rPr>
                <w:color w:val="auto"/>
                <w:szCs w:val="22"/>
              </w:rPr>
              <w:t xml:space="preserve">S5 Ground Floor Plan  </w:t>
            </w:r>
          </w:p>
        </w:tc>
        <w:tc>
          <w:tcPr>
            <w:tcW w:w="1469" w:type="dxa"/>
            <w:tcBorders>
              <w:top w:val="single" w:sz="2" w:space="0" w:color="44546A" w:themeColor="text2"/>
            </w:tcBorders>
          </w:tcPr>
          <w:p w14:paraId="0F4467B2" w14:textId="77777777" w:rsidR="00A2450C" w:rsidRPr="00E81661" w:rsidRDefault="00A2450C" w:rsidP="00E81661">
            <w:r w:rsidRPr="00E81661">
              <w:rPr>
                <w:color w:val="auto"/>
                <w:szCs w:val="22"/>
              </w:rPr>
              <w:t>June 2022</w:t>
            </w:r>
          </w:p>
        </w:tc>
      </w:tr>
      <w:tr w:rsidR="00A2450C" w:rsidRPr="00A2450C" w14:paraId="742D38E7" w14:textId="77777777" w:rsidTr="00A2450C">
        <w:tc>
          <w:tcPr>
            <w:tcW w:w="2670" w:type="dxa"/>
          </w:tcPr>
          <w:p w14:paraId="24D90757" w14:textId="77777777" w:rsidR="00A2450C" w:rsidRPr="00A2450C" w:rsidRDefault="00A2450C" w:rsidP="00A2450C">
            <w:r w:rsidRPr="00A2450C">
              <w:t>239-ACME-PLA-S05-1101</w:t>
            </w:r>
          </w:p>
        </w:tc>
        <w:tc>
          <w:tcPr>
            <w:tcW w:w="4175" w:type="dxa"/>
          </w:tcPr>
          <w:p w14:paraId="34FB5F03" w14:textId="77777777" w:rsidR="00A2450C" w:rsidRPr="00E81661" w:rsidRDefault="00A2450C" w:rsidP="00E81661">
            <w:r w:rsidRPr="00E81661">
              <w:rPr>
                <w:color w:val="auto"/>
                <w:szCs w:val="22"/>
              </w:rPr>
              <w:t xml:space="preserve">S5 First Floor Plan </w:t>
            </w:r>
          </w:p>
        </w:tc>
        <w:tc>
          <w:tcPr>
            <w:tcW w:w="1469" w:type="dxa"/>
          </w:tcPr>
          <w:p w14:paraId="2A78B7BB" w14:textId="77777777" w:rsidR="00A2450C" w:rsidRPr="00E81661" w:rsidRDefault="00A2450C" w:rsidP="00E81661">
            <w:r w:rsidRPr="00E81661">
              <w:rPr>
                <w:color w:val="auto"/>
                <w:szCs w:val="22"/>
              </w:rPr>
              <w:t>June 2022</w:t>
            </w:r>
          </w:p>
        </w:tc>
      </w:tr>
      <w:tr w:rsidR="00A2450C" w:rsidRPr="00A2450C" w14:paraId="2D31A57E" w14:textId="77777777" w:rsidTr="00A2450C">
        <w:tc>
          <w:tcPr>
            <w:tcW w:w="2670" w:type="dxa"/>
          </w:tcPr>
          <w:p w14:paraId="05ECEA10" w14:textId="77777777" w:rsidR="00A2450C" w:rsidRPr="00A2450C" w:rsidRDefault="00A2450C" w:rsidP="00A2450C">
            <w:r w:rsidRPr="00A2450C">
              <w:t>239-ACME-PLA-S05-1102</w:t>
            </w:r>
          </w:p>
        </w:tc>
        <w:tc>
          <w:tcPr>
            <w:tcW w:w="4175" w:type="dxa"/>
          </w:tcPr>
          <w:p w14:paraId="6CDC09E7" w14:textId="77777777" w:rsidR="00A2450C" w:rsidRPr="00E81661" w:rsidRDefault="00A2450C" w:rsidP="00E81661">
            <w:r w:rsidRPr="00E81661">
              <w:rPr>
                <w:color w:val="auto"/>
                <w:szCs w:val="22"/>
              </w:rPr>
              <w:t xml:space="preserve">S5 Second Floor Plan  </w:t>
            </w:r>
          </w:p>
        </w:tc>
        <w:tc>
          <w:tcPr>
            <w:tcW w:w="1469" w:type="dxa"/>
          </w:tcPr>
          <w:p w14:paraId="5074D58F" w14:textId="77777777" w:rsidR="00A2450C" w:rsidRPr="00E81661" w:rsidRDefault="00A2450C" w:rsidP="00E81661">
            <w:r w:rsidRPr="00E81661">
              <w:rPr>
                <w:color w:val="auto"/>
                <w:szCs w:val="22"/>
              </w:rPr>
              <w:t>June 2022</w:t>
            </w:r>
          </w:p>
        </w:tc>
      </w:tr>
      <w:tr w:rsidR="00A2450C" w:rsidRPr="00A2450C" w14:paraId="4B635D60" w14:textId="77777777" w:rsidTr="00A2450C">
        <w:tc>
          <w:tcPr>
            <w:tcW w:w="2670" w:type="dxa"/>
          </w:tcPr>
          <w:p w14:paraId="64A6A4BE" w14:textId="77777777" w:rsidR="00A2450C" w:rsidRPr="00A2450C" w:rsidRDefault="00A2450C" w:rsidP="00A2450C">
            <w:r w:rsidRPr="00A2450C">
              <w:t>239-ACME-PLA-S05-1103</w:t>
            </w:r>
          </w:p>
        </w:tc>
        <w:tc>
          <w:tcPr>
            <w:tcW w:w="4175" w:type="dxa"/>
          </w:tcPr>
          <w:p w14:paraId="680B0249" w14:textId="77777777" w:rsidR="00A2450C" w:rsidRPr="00E81661" w:rsidRDefault="00A2450C" w:rsidP="00E81661">
            <w:r w:rsidRPr="00E81661">
              <w:rPr>
                <w:color w:val="auto"/>
                <w:szCs w:val="22"/>
              </w:rPr>
              <w:t xml:space="preserve">S5 Third Floor Plan  </w:t>
            </w:r>
          </w:p>
        </w:tc>
        <w:tc>
          <w:tcPr>
            <w:tcW w:w="1469" w:type="dxa"/>
          </w:tcPr>
          <w:p w14:paraId="09638EA1" w14:textId="77777777" w:rsidR="00A2450C" w:rsidRPr="00E81661" w:rsidRDefault="00A2450C" w:rsidP="00E81661">
            <w:r w:rsidRPr="00E81661">
              <w:rPr>
                <w:color w:val="auto"/>
                <w:szCs w:val="22"/>
              </w:rPr>
              <w:t>June 2022</w:t>
            </w:r>
          </w:p>
        </w:tc>
      </w:tr>
      <w:tr w:rsidR="00A2450C" w:rsidRPr="00A2450C" w14:paraId="34F2DC5C" w14:textId="77777777" w:rsidTr="00A2450C">
        <w:tc>
          <w:tcPr>
            <w:tcW w:w="2670" w:type="dxa"/>
          </w:tcPr>
          <w:p w14:paraId="3E021021" w14:textId="77777777" w:rsidR="00A2450C" w:rsidRPr="00A2450C" w:rsidRDefault="00A2450C" w:rsidP="00A2450C">
            <w:r w:rsidRPr="00A2450C">
              <w:t>239-ACME-PLA-S05-1104</w:t>
            </w:r>
          </w:p>
        </w:tc>
        <w:tc>
          <w:tcPr>
            <w:tcW w:w="4175" w:type="dxa"/>
          </w:tcPr>
          <w:p w14:paraId="70319D2C" w14:textId="77777777" w:rsidR="00A2450C" w:rsidRPr="00E81661" w:rsidRDefault="00A2450C" w:rsidP="00E81661">
            <w:r w:rsidRPr="00E81661">
              <w:rPr>
                <w:color w:val="auto"/>
                <w:szCs w:val="22"/>
              </w:rPr>
              <w:t xml:space="preserve">S5 Fourth Floor Plan  </w:t>
            </w:r>
          </w:p>
        </w:tc>
        <w:tc>
          <w:tcPr>
            <w:tcW w:w="1469" w:type="dxa"/>
          </w:tcPr>
          <w:p w14:paraId="3A67A35C" w14:textId="77777777" w:rsidR="00A2450C" w:rsidRPr="00E81661" w:rsidRDefault="00A2450C" w:rsidP="00E81661">
            <w:r w:rsidRPr="00E81661">
              <w:rPr>
                <w:color w:val="auto"/>
                <w:szCs w:val="22"/>
              </w:rPr>
              <w:t>June 2022</w:t>
            </w:r>
          </w:p>
        </w:tc>
      </w:tr>
      <w:tr w:rsidR="00A2450C" w:rsidRPr="00A2450C" w14:paraId="7BE102BA" w14:textId="77777777" w:rsidTr="00A2450C">
        <w:tc>
          <w:tcPr>
            <w:tcW w:w="2670" w:type="dxa"/>
          </w:tcPr>
          <w:p w14:paraId="63FC8A64" w14:textId="77777777" w:rsidR="00A2450C" w:rsidRPr="00A2450C" w:rsidRDefault="00A2450C" w:rsidP="00A2450C">
            <w:r w:rsidRPr="00A2450C">
              <w:t>239-ACME-PLA-S05-1105</w:t>
            </w:r>
          </w:p>
        </w:tc>
        <w:tc>
          <w:tcPr>
            <w:tcW w:w="4175" w:type="dxa"/>
          </w:tcPr>
          <w:p w14:paraId="6A55F76A" w14:textId="77777777" w:rsidR="00A2450C" w:rsidRPr="00E81661" w:rsidRDefault="00A2450C" w:rsidP="00E81661">
            <w:r w:rsidRPr="00E81661">
              <w:rPr>
                <w:color w:val="auto"/>
                <w:szCs w:val="22"/>
              </w:rPr>
              <w:t xml:space="preserve">S5 Roof Plan  </w:t>
            </w:r>
          </w:p>
        </w:tc>
        <w:tc>
          <w:tcPr>
            <w:tcW w:w="1469" w:type="dxa"/>
          </w:tcPr>
          <w:p w14:paraId="7F019C95" w14:textId="77777777" w:rsidR="00A2450C" w:rsidRPr="00E81661" w:rsidRDefault="00A2450C" w:rsidP="00E81661">
            <w:r w:rsidRPr="00E81661">
              <w:rPr>
                <w:color w:val="auto"/>
                <w:szCs w:val="22"/>
              </w:rPr>
              <w:t>June 2022</w:t>
            </w:r>
          </w:p>
        </w:tc>
      </w:tr>
      <w:tr w:rsidR="00A2450C" w:rsidRPr="00A2450C" w14:paraId="3CF583FF" w14:textId="77777777" w:rsidTr="00A2450C">
        <w:tc>
          <w:tcPr>
            <w:tcW w:w="2670" w:type="dxa"/>
          </w:tcPr>
          <w:p w14:paraId="02328A7E" w14:textId="77777777" w:rsidR="00A2450C" w:rsidRPr="00A2450C" w:rsidRDefault="00A2450C" w:rsidP="00A2450C">
            <w:r w:rsidRPr="00A2450C">
              <w:t>239-ACME-PLA-S05-1110</w:t>
            </w:r>
          </w:p>
        </w:tc>
        <w:tc>
          <w:tcPr>
            <w:tcW w:w="4175" w:type="dxa"/>
          </w:tcPr>
          <w:p w14:paraId="67F7AD0F" w14:textId="77777777" w:rsidR="00A2450C" w:rsidRPr="00E81661" w:rsidRDefault="00A2450C" w:rsidP="00E81661">
            <w:r w:rsidRPr="00E81661">
              <w:rPr>
                <w:color w:val="auto"/>
                <w:szCs w:val="22"/>
              </w:rPr>
              <w:t xml:space="preserve">S5 Basement Plan Acme  </w:t>
            </w:r>
          </w:p>
        </w:tc>
        <w:tc>
          <w:tcPr>
            <w:tcW w:w="1469" w:type="dxa"/>
          </w:tcPr>
          <w:p w14:paraId="23B6F584" w14:textId="77777777" w:rsidR="00A2450C" w:rsidRPr="00E81661" w:rsidRDefault="00A2450C" w:rsidP="00E81661">
            <w:r w:rsidRPr="00E81661">
              <w:rPr>
                <w:color w:val="auto"/>
                <w:szCs w:val="22"/>
              </w:rPr>
              <w:t>June 2022</w:t>
            </w:r>
          </w:p>
        </w:tc>
      </w:tr>
      <w:tr w:rsidR="00A2450C" w:rsidRPr="00A2450C" w14:paraId="5C041ED8" w14:textId="77777777" w:rsidTr="00A2450C">
        <w:tc>
          <w:tcPr>
            <w:tcW w:w="2670" w:type="dxa"/>
          </w:tcPr>
          <w:p w14:paraId="31D5AC92" w14:textId="77777777" w:rsidR="00A2450C" w:rsidRPr="00A2450C" w:rsidRDefault="00A2450C" w:rsidP="00A2450C">
            <w:r w:rsidRPr="00A2450C">
              <w:t>239-ACME-PLA-S05-1200</w:t>
            </w:r>
          </w:p>
        </w:tc>
        <w:tc>
          <w:tcPr>
            <w:tcW w:w="4175" w:type="dxa"/>
          </w:tcPr>
          <w:p w14:paraId="6D4A3C32" w14:textId="77777777" w:rsidR="00A2450C" w:rsidRPr="00E81661" w:rsidRDefault="00A2450C" w:rsidP="00E81661">
            <w:r w:rsidRPr="00E81661">
              <w:rPr>
                <w:color w:val="auto"/>
                <w:szCs w:val="22"/>
              </w:rPr>
              <w:t xml:space="preserve">S5 Mobility Hub Section </w:t>
            </w:r>
          </w:p>
        </w:tc>
        <w:tc>
          <w:tcPr>
            <w:tcW w:w="1469" w:type="dxa"/>
          </w:tcPr>
          <w:p w14:paraId="53F43E3A" w14:textId="77777777" w:rsidR="00A2450C" w:rsidRPr="00E81661" w:rsidRDefault="00A2450C" w:rsidP="00E81661">
            <w:r w:rsidRPr="00E81661">
              <w:rPr>
                <w:color w:val="auto"/>
                <w:szCs w:val="22"/>
              </w:rPr>
              <w:t>June 2022</w:t>
            </w:r>
          </w:p>
        </w:tc>
      </w:tr>
      <w:tr w:rsidR="00A2450C" w:rsidRPr="00A2450C" w14:paraId="1CF0568E" w14:textId="77777777" w:rsidTr="00A2450C">
        <w:tc>
          <w:tcPr>
            <w:tcW w:w="2670" w:type="dxa"/>
          </w:tcPr>
          <w:p w14:paraId="25203444" w14:textId="77777777" w:rsidR="00A2450C" w:rsidRPr="00A2450C" w:rsidRDefault="00A2450C" w:rsidP="00A2450C">
            <w:r w:rsidRPr="00A2450C">
              <w:t>239-ACME-PLA-S05-1300</w:t>
            </w:r>
          </w:p>
        </w:tc>
        <w:tc>
          <w:tcPr>
            <w:tcW w:w="4175" w:type="dxa"/>
          </w:tcPr>
          <w:p w14:paraId="5F81C87A" w14:textId="77777777" w:rsidR="00A2450C" w:rsidRPr="00E81661" w:rsidRDefault="00A2450C" w:rsidP="00E81661">
            <w:r w:rsidRPr="00E81661">
              <w:rPr>
                <w:color w:val="auto"/>
                <w:szCs w:val="22"/>
              </w:rPr>
              <w:t xml:space="preserve">Western And Eastern Elevations  </w:t>
            </w:r>
          </w:p>
        </w:tc>
        <w:tc>
          <w:tcPr>
            <w:tcW w:w="1469" w:type="dxa"/>
          </w:tcPr>
          <w:p w14:paraId="10F4DDDE" w14:textId="77777777" w:rsidR="00A2450C" w:rsidRPr="00E81661" w:rsidRDefault="00A2450C" w:rsidP="00E81661">
            <w:r w:rsidRPr="00E81661">
              <w:rPr>
                <w:color w:val="auto"/>
                <w:szCs w:val="22"/>
              </w:rPr>
              <w:t>June 2022</w:t>
            </w:r>
          </w:p>
        </w:tc>
      </w:tr>
      <w:tr w:rsidR="00A2450C" w:rsidRPr="00A2450C" w14:paraId="065DF55C" w14:textId="77777777" w:rsidTr="00A2450C">
        <w:tc>
          <w:tcPr>
            <w:tcW w:w="2670" w:type="dxa"/>
            <w:tcBorders>
              <w:bottom w:val="single" w:sz="2" w:space="0" w:color="44546A" w:themeColor="text2"/>
            </w:tcBorders>
          </w:tcPr>
          <w:p w14:paraId="4B35554F" w14:textId="77777777" w:rsidR="00A2450C" w:rsidRPr="00A2450C" w:rsidRDefault="00A2450C" w:rsidP="00A2450C">
            <w:r w:rsidRPr="00A2450C">
              <w:t>239-ACME-PLA-S05-1301</w:t>
            </w:r>
          </w:p>
        </w:tc>
        <w:tc>
          <w:tcPr>
            <w:tcW w:w="4175" w:type="dxa"/>
            <w:tcBorders>
              <w:bottom w:val="single" w:sz="2" w:space="0" w:color="44546A" w:themeColor="text2"/>
            </w:tcBorders>
          </w:tcPr>
          <w:p w14:paraId="58169BBA" w14:textId="77777777" w:rsidR="00A2450C" w:rsidRPr="00E81661" w:rsidRDefault="00A2450C" w:rsidP="00E81661">
            <w:r w:rsidRPr="00E81661">
              <w:rPr>
                <w:color w:val="auto"/>
                <w:szCs w:val="22"/>
              </w:rPr>
              <w:t xml:space="preserve">Northern And Southern Elevations  </w:t>
            </w:r>
          </w:p>
        </w:tc>
        <w:tc>
          <w:tcPr>
            <w:tcW w:w="1469" w:type="dxa"/>
            <w:tcBorders>
              <w:bottom w:val="single" w:sz="2" w:space="0" w:color="44546A" w:themeColor="text2"/>
            </w:tcBorders>
          </w:tcPr>
          <w:p w14:paraId="76611B37" w14:textId="77777777" w:rsidR="00A2450C" w:rsidRPr="00E81661" w:rsidRDefault="00A2450C" w:rsidP="00E81661">
            <w:r w:rsidRPr="00E81661">
              <w:rPr>
                <w:color w:val="auto"/>
                <w:szCs w:val="22"/>
              </w:rPr>
              <w:t>June 2022</w:t>
            </w:r>
          </w:p>
        </w:tc>
      </w:tr>
      <w:tr w:rsidR="00A2450C" w:rsidRPr="00A2450C" w14:paraId="5787FEEE" w14:textId="77777777" w:rsidTr="00A2450C">
        <w:tc>
          <w:tcPr>
            <w:tcW w:w="6845" w:type="dxa"/>
            <w:gridSpan w:val="2"/>
            <w:tcBorders>
              <w:top w:val="single" w:sz="2" w:space="0" w:color="44546A" w:themeColor="text2"/>
              <w:bottom w:val="single" w:sz="2" w:space="0" w:color="44546A" w:themeColor="text2"/>
            </w:tcBorders>
            <w:shd w:val="clear" w:color="auto" w:fill="ED7D31" w:themeFill="accent2"/>
          </w:tcPr>
          <w:p w14:paraId="5D9A7EF2" w14:textId="77777777" w:rsidR="00A2450C" w:rsidRPr="00E81661" w:rsidRDefault="00A2450C" w:rsidP="00A2450C">
            <w:r w:rsidRPr="00E81661">
              <w:rPr>
                <w:color w:val="auto"/>
              </w:rPr>
              <w:t>S6 and S7</w:t>
            </w:r>
          </w:p>
        </w:tc>
        <w:tc>
          <w:tcPr>
            <w:tcW w:w="1469" w:type="dxa"/>
            <w:tcBorders>
              <w:top w:val="single" w:sz="2" w:space="0" w:color="44546A" w:themeColor="text2"/>
              <w:bottom w:val="single" w:sz="2" w:space="0" w:color="44546A" w:themeColor="text2"/>
            </w:tcBorders>
            <w:shd w:val="clear" w:color="auto" w:fill="ED7D31" w:themeFill="accent2"/>
          </w:tcPr>
          <w:p w14:paraId="0B04F06B" w14:textId="77777777" w:rsidR="00A2450C" w:rsidRPr="00E81661" w:rsidRDefault="00A2450C" w:rsidP="00A2450C"/>
        </w:tc>
      </w:tr>
      <w:tr w:rsidR="00A2450C" w:rsidRPr="00A2450C" w14:paraId="41D4B5DE" w14:textId="77777777" w:rsidTr="00A2450C">
        <w:tc>
          <w:tcPr>
            <w:tcW w:w="2670" w:type="dxa"/>
            <w:tcBorders>
              <w:top w:val="single" w:sz="2" w:space="0" w:color="44546A" w:themeColor="text2"/>
            </w:tcBorders>
          </w:tcPr>
          <w:p w14:paraId="174BC3EF" w14:textId="77777777" w:rsidR="00A2450C" w:rsidRPr="00A2450C" w:rsidRDefault="00A2450C" w:rsidP="00A2450C">
            <w:r w:rsidRPr="00A2450C">
              <w:t>1818-MAKE-S06-PA1949 Rev 01</w:t>
            </w:r>
          </w:p>
        </w:tc>
        <w:tc>
          <w:tcPr>
            <w:tcW w:w="4175" w:type="dxa"/>
            <w:tcBorders>
              <w:top w:val="single" w:sz="2" w:space="0" w:color="44546A" w:themeColor="text2"/>
            </w:tcBorders>
          </w:tcPr>
          <w:p w14:paraId="50A868A3" w14:textId="77777777" w:rsidR="00A2450C" w:rsidRPr="00E81661" w:rsidRDefault="00A2450C" w:rsidP="00E81661">
            <w:r w:rsidRPr="00E81661">
              <w:rPr>
                <w:color w:val="auto"/>
                <w:szCs w:val="22"/>
              </w:rPr>
              <w:t xml:space="preserve">S6 and S7 Combined Basement Plan </w:t>
            </w:r>
          </w:p>
        </w:tc>
        <w:tc>
          <w:tcPr>
            <w:tcW w:w="1469" w:type="dxa"/>
            <w:tcBorders>
              <w:top w:val="single" w:sz="2" w:space="0" w:color="44546A" w:themeColor="text2"/>
            </w:tcBorders>
          </w:tcPr>
          <w:p w14:paraId="67C3139F" w14:textId="77777777" w:rsidR="00A2450C" w:rsidRPr="00E81661" w:rsidRDefault="00A2450C" w:rsidP="00E81661">
            <w:r w:rsidRPr="00E81661">
              <w:rPr>
                <w:color w:val="auto"/>
                <w:szCs w:val="22"/>
              </w:rPr>
              <w:t>October 2022</w:t>
            </w:r>
          </w:p>
        </w:tc>
      </w:tr>
      <w:tr w:rsidR="00A2450C" w:rsidRPr="00A2450C" w14:paraId="35E11E42" w14:textId="77777777" w:rsidTr="00A2450C">
        <w:tc>
          <w:tcPr>
            <w:tcW w:w="2670" w:type="dxa"/>
          </w:tcPr>
          <w:p w14:paraId="1851F033" w14:textId="77777777" w:rsidR="00A2450C" w:rsidRPr="00A2450C" w:rsidRDefault="00A2450C" w:rsidP="00A2450C">
            <w:r w:rsidRPr="00A2450C">
              <w:t>1818-MAKE-S06-PA1950 Rev 02</w:t>
            </w:r>
          </w:p>
        </w:tc>
        <w:tc>
          <w:tcPr>
            <w:tcW w:w="4175" w:type="dxa"/>
          </w:tcPr>
          <w:p w14:paraId="1A78933F" w14:textId="77777777" w:rsidR="00A2450C" w:rsidRPr="00E81661" w:rsidRDefault="00A2450C" w:rsidP="00E81661">
            <w:r w:rsidRPr="00E81661">
              <w:rPr>
                <w:color w:val="auto"/>
                <w:szCs w:val="22"/>
              </w:rPr>
              <w:t xml:space="preserve">S6 and S7 Combined Ground Floor Plan  </w:t>
            </w:r>
          </w:p>
        </w:tc>
        <w:tc>
          <w:tcPr>
            <w:tcW w:w="1469" w:type="dxa"/>
          </w:tcPr>
          <w:p w14:paraId="1EB58CA3" w14:textId="77777777" w:rsidR="00A2450C" w:rsidRPr="00E81661" w:rsidRDefault="00A2450C" w:rsidP="00E81661">
            <w:r w:rsidRPr="00E81661">
              <w:rPr>
                <w:color w:val="auto"/>
                <w:szCs w:val="22"/>
              </w:rPr>
              <w:t>October 2022</w:t>
            </w:r>
          </w:p>
        </w:tc>
      </w:tr>
      <w:tr w:rsidR="00A2450C" w:rsidRPr="00A2450C" w14:paraId="42C6B783" w14:textId="77777777" w:rsidTr="00A2450C">
        <w:tc>
          <w:tcPr>
            <w:tcW w:w="2670" w:type="dxa"/>
          </w:tcPr>
          <w:p w14:paraId="1852AA0A" w14:textId="77777777" w:rsidR="00A2450C" w:rsidRPr="00A2450C" w:rsidRDefault="00A2450C" w:rsidP="00A2450C">
            <w:r w:rsidRPr="00A2450C">
              <w:t>1818-MAKE-S06-PA1999 Rev 01</w:t>
            </w:r>
          </w:p>
        </w:tc>
        <w:tc>
          <w:tcPr>
            <w:tcW w:w="4175" w:type="dxa"/>
          </w:tcPr>
          <w:p w14:paraId="3651EFDD" w14:textId="77777777" w:rsidR="00A2450C" w:rsidRPr="00E81661" w:rsidRDefault="00A2450C" w:rsidP="00E81661">
            <w:r w:rsidRPr="00E81661">
              <w:rPr>
                <w:color w:val="auto"/>
                <w:szCs w:val="22"/>
              </w:rPr>
              <w:t xml:space="preserve">S6 Basement Plan  </w:t>
            </w:r>
          </w:p>
        </w:tc>
        <w:tc>
          <w:tcPr>
            <w:tcW w:w="1469" w:type="dxa"/>
          </w:tcPr>
          <w:p w14:paraId="006BCDE7" w14:textId="77777777" w:rsidR="00A2450C" w:rsidRPr="00E81661" w:rsidRDefault="00A2450C" w:rsidP="00E81661">
            <w:r w:rsidRPr="00E81661">
              <w:rPr>
                <w:color w:val="auto"/>
                <w:szCs w:val="22"/>
              </w:rPr>
              <w:t>October 2022</w:t>
            </w:r>
          </w:p>
        </w:tc>
      </w:tr>
      <w:tr w:rsidR="00A2450C" w:rsidRPr="00A2450C" w14:paraId="78EF7683" w14:textId="77777777" w:rsidTr="00A2450C">
        <w:tc>
          <w:tcPr>
            <w:tcW w:w="2670" w:type="dxa"/>
          </w:tcPr>
          <w:p w14:paraId="5C7AF6F4" w14:textId="77777777" w:rsidR="00A2450C" w:rsidRPr="00A2450C" w:rsidRDefault="00A2450C" w:rsidP="00A2450C">
            <w:r w:rsidRPr="00A2450C">
              <w:t>1818-MAKE-S06-PA2000 Rev 02</w:t>
            </w:r>
          </w:p>
        </w:tc>
        <w:tc>
          <w:tcPr>
            <w:tcW w:w="4175" w:type="dxa"/>
          </w:tcPr>
          <w:p w14:paraId="7460D630" w14:textId="77777777" w:rsidR="00A2450C" w:rsidRPr="00E81661" w:rsidRDefault="00A2450C" w:rsidP="00E81661">
            <w:r w:rsidRPr="00E81661">
              <w:rPr>
                <w:color w:val="auto"/>
                <w:szCs w:val="22"/>
              </w:rPr>
              <w:t xml:space="preserve">S6 Ground Floor Plan </w:t>
            </w:r>
          </w:p>
        </w:tc>
        <w:tc>
          <w:tcPr>
            <w:tcW w:w="1469" w:type="dxa"/>
          </w:tcPr>
          <w:p w14:paraId="4205F0B0" w14:textId="77777777" w:rsidR="00A2450C" w:rsidRPr="00E81661" w:rsidRDefault="00A2450C" w:rsidP="00E81661">
            <w:r w:rsidRPr="00E81661">
              <w:rPr>
                <w:color w:val="auto"/>
                <w:szCs w:val="22"/>
              </w:rPr>
              <w:t>October 2022</w:t>
            </w:r>
          </w:p>
        </w:tc>
      </w:tr>
      <w:tr w:rsidR="00A2450C" w:rsidRPr="00A2450C" w14:paraId="5A87BFE4" w14:textId="77777777" w:rsidTr="00A2450C">
        <w:tc>
          <w:tcPr>
            <w:tcW w:w="2670" w:type="dxa"/>
          </w:tcPr>
          <w:p w14:paraId="15A272FB" w14:textId="77777777" w:rsidR="00A2450C" w:rsidRPr="00A2450C" w:rsidRDefault="00A2450C" w:rsidP="00A2450C">
            <w:r w:rsidRPr="00A2450C">
              <w:t>1818-MAKE-S06-PA2001</w:t>
            </w:r>
          </w:p>
        </w:tc>
        <w:tc>
          <w:tcPr>
            <w:tcW w:w="4175" w:type="dxa"/>
          </w:tcPr>
          <w:p w14:paraId="1421D689" w14:textId="77777777" w:rsidR="00A2450C" w:rsidRPr="00E81661" w:rsidRDefault="00A2450C" w:rsidP="00E81661">
            <w:r w:rsidRPr="00E81661">
              <w:rPr>
                <w:color w:val="auto"/>
                <w:szCs w:val="22"/>
              </w:rPr>
              <w:t xml:space="preserve">S6 Levels 01-02 Typical Plan  </w:t>
            </w:r>
          </w:p>
        </w:tc>
        <w:tc>
          <w:tcPr>
            <w:tcW w:w="1469" w:type="dxa"/>
          </w:tcPr>
          <w:p w14:paraId="713006F4" w14:textId="77777777" w:rsidR="00A2450C" w:rsidRPr="00E81661" w:rsidRDefault="00A2450C" w:rsidP="00E81661">
            <w:r w:rsidRPr="00E81661">
              <w:rPr>
                <w:color w:val="auto"/>
                <w:szCs w:val="22"/>
              </w:rPr>
              <w:t>June 2022</w:t>
            </w:r>
          </w:p>
        </w:tc>
      </w:tr>
      <w:tr w:rsidR="00A2450C" w:rsidRPr="00A2450C" w14:paraId="0E081C6A" w14:textId="77777777" w:rsidTr="00A2450C">
        <w:tc>
          <w:tcPr>
            <w:tcW w:w="2670" w:type="dxa"/>
          </w:tcPr>
          <w:p w14:paraId="24D97468" w14:textId="77777777" w:rsidR="00A2450C" w:rsidRPr="00A2450C" w:rsidRDefault="00A2450C" w:rsidP="00A2450C">
            <w:r w:rsidRPr="00A2450C">
              <w:t>1818-MAKE-S06-PA2003</w:t>
            </w:r>
          </w:p>
        </w:tc>
        <w:tc>
          <w:tcPr>
            <w:tcW w:w="4175" w:type="dxa"/>
          </w:tcPr>
          <w:p w14:paraId="455386CF" w14:textId="77777777" w:rsidR="00A2450C" w:rsidRPr="00E81661" w:rsidRDefault="00A2450C" w:rsidP="00E81661">
            <w:r w:rsidRPr="00E81661">
              <w:rPr>
                <w:color w:val="auto"/>
                <w:szCs w:val="22"/>
              </w:rPr>
              <w:t xml:space="preserve">S6 Level 03 Plan  </w:t>
            </w:r>
          </w:p>
        </w:tc>
        <w:tc>
          <w:tcPr>
            <w:tcW w:w="1469" w:type="dxa"/>
          </w:tcPr>
          <w:p w14:paraId="3067828D" w14:textId="77777777" w:rsidR="00A2450C" w:rsidRPr="00E81661" w:rsidRDefault="00A2450C" w:rsidP="00E81661">
            <w:r w:rsidRPr="00E81661">
              <w:rPr>
                <w:color w:val="auto"/>
                <w:szCs w:val="22"/>
              </w:rPr>
              <w:t>June 2022</w:t>
            </w:r>
          </w:p>
        </w:tc>
      </w:tr>
      <w:tr w:rsidR="00A2450C" w:rsidRPr="00A2450C" w14:paraId="07AC485D" w14:textId="77777777" w:rsidTr="00A2450C">
        <w:tc>
          <w:tcPr>
            <w:tcW w:w="2670" w:type="dxa"/>
          </w:tcPr>
          <w:p w14:paraId="6836C308" w14:textId="77777777" w:rsidR="00A2450C" w:rsidRPr="00A2450C" w:rsidRDefault="00A2450C" w:rsidP="00A2450C">
            <w:r w:rsidRPr="00A2450C">
              <w:t>1818-MAKE-S06-PA2004</w:t>
            </w:r>
          </w:p>
        </w:tc>
        <w:tc>
          <w:tcPr>
            <w:tcW w:w="4175" w:type="dxa"/>
          </w:tcPr>
          <w:p w14:paraId="17E4F069" w14:textId="77777777" w:rsidR="00A2450C" w:rsidRPr="00E81661" w:rsidRDefault="00A2450C" w:rsidP="00E81661">
            <w:r w:rsidRPr="00E81661">
              <w:rPr>
                <w:color w:val="auto"/>
                <w:szCs w:val="22"/>
              </w:rPr>
              <w:t xml:space="preserve">S6 Level 04 Plan: Plant  </w:t>
            </w:r>
          </w:p>
        </w:tc>
        <w:tc>
          <w:tcPr>
            <w:tcW w:w="1469" w:type="dxa"/>
          </w:tcPr>
          <w:p w14:paraId="44E7B234" w14:textId="77777777" w:rsidR="00A2450C" w:rsidRPr="00E81661" w:rsidRDefault="00A2450C" w:rsidP="00E81661">
            <w:r w:rsidRPr="00E81661">
              <w:rPr>
                <w:color w:val="auto"/>
                <w:szCs w:val="22"/>
              </w:rPr>
              <w:t>June 2022</w:t>
            </w:r>
          </w:p>
        </w:tc>
      </w:tr>
      <w:tr w:rsidR="00A2450C" w:rsidRPr="00A2450C" w14:paraId="41265000" w14:textId="77777777" w:rsidTr="00A2450C">
        <w:tc>
          <w:tcPr>
            <w:tcW w:w="2670" w:type="dxa"/>
          </w:tcPr>
          <w:p w14:paraId="7760D898" w14:textId="77777777" w:rsidR="00A2450C" w:rsidRPr="00A2450C" w:rsidRDefault="00A2450C" w:rsidP="00A2450C">
            <w:r w:rsidRPr="00A2450C">
              <w:t>1818-MAKE-S06-PA2005</w:t>
            </w:r>
          </w:p>
        </w:tc>
        <w:tc>
          <w:tcPr>
            <w:tcW w:w="4175" w:type="dxa"/>
          </w:tcPr>
          <w:p w14:paraId="596243FE" w14:textId="77777777" w:rsidR="00A2450C" w:rsidRPr="00E81661" w:rsidRDefault="00A2450C" w:rsidP="00E81661">
            <w:r w:rsidRPr="00E81661">
              <w:rPr>
                <w:color w:val="auto"/>
                <w:szCs w:val="22"/>
              </w:rPr>
              <w:t xml:space="preserve">S6 Roof Plan  </w:t>
            </w:r>
          </w:p>
        </w:tc>
        <w:tc>
          <w:tcPr>
            <w:tcW w:w="1469" w:type="dxa"/>
          </w:tcPr>
          <w:p w14:paraId="29D73C05" w14:textId="77777777" w:rsidR="00A2450C" w:rsidRPr="00E81661" w:rsidRDefault="00A2450C" w:rsidP="00E81661">
            <w:r w:rsidRPr="00E81661">
              <w:rPr>
                <w:color w:val="auto"/>
                <w:szCs w:val="22"/>
              </w:rPr>
              <w:t>June 2022</w:t>
            </w:r>
          </w:p>
        </w:tc>
      </w:tr>
      <w:tr w:rsidR="00A2450C" w:rsidRPr="00A2450C" w14:paraId="1100C34B" w14:textId="77777777" w:rsidTr="00A2450C">
        <w:tc>
          <w:tcPr>
            <w:tcW w:w="2670" w:type="dxa"/>
          </w:tcPr>
          <w:p w14:paraId="75D7F513" w14:textId="77777777" w:rsidR="00A2450C" w:rsidRPr="00A2450C" w:rsidRDefault="00A2450C" w:rsidP="00A2450C">
            <w:r w:rsidRPr="00A2450C">
              <w:t>1818-MAKE-S07-PA1999 Rev 01</w:t>
            </w:r>
          </w:p>
        </w:tc>
        <w:tc>
          <w:tcPr>
            <w:tcW w:w="4175" w:type="dxa"/>
          </w:tcPr>
          <w:p w14:paraId="78E1DB60" w14:textId="77777777" w:rsidR="00A2450C" w:rsidRPr="00E81661" w:rsidRDefault="00A2450C" w:rsidP="00E81661">
            <w:r w:rsidRPr="00E81661">
              <w:rPr>
                <w:color w:val="auto"/>
                <w:szCs w:val="22"/>
              </w:rPr>
              <w:t xml:space="preserve">S7 Basement Plan  </w:t>
            </w:r>
          </w:p>
        </w:tc>
        <w:tc>
          <w:tcPr>
            <w:tcW w:w="1469" w:type="dxa"/>
          </w:tcPr>
          <w:p w14:paraId="0BA9ED49" w14:textId="77777777" w:rsidR="00A2450C" w:rsidRPr="00E81661" w:rsidRDefault="00A2450C" w:rsidP="00E81661">
            <w:r w:rsidRPr="00E81661">
              <w:rPr>
                <w:color w:val="auto"/>
                <w:szCs w:val="22"/>
              </w:rPr>
              <w:t>October 2022</w:t>
            </w:r>
          </w:p>
        </w:tc>
      </w:tr>
      <w:tr w:rsidR="00A2450C" w:rsidRPr="00A2450C" w14:paraId="021FDEE2" w14:textId="77777777" w:rsidTr="00A2450C">
        <w:tc>
          <w:tcPr>
            <w:tcW w:w="2670" w:type="dxa"/>
          </w:tcPr>
          <w:p w14:paraId="6550C971" w14:textId="77777777" w:rsidR="00A2450C" w:rsidRPr="00A2450C" w:rsidRDefault="00A2450C" w:rsidP="00A2450C">
            <w:r w:rsidRPr="00A2450C">
              <w:t>1818-MAKE-S07-PA2000 Rev 02</w:t>
            </w:r>
          </w:p>
        </w:tc>
        <w:tc>
          <w:tcPr>
            <w:tcW w:w="4175" w:type="dxa"/>
          </w:tcPr>
          <w:p w14:paraId="674CF2E7" w14:textId="77777777" w:rsidR="00A2450C" w:rsidRPr="00E81661" w:rsidRDefault="00A2450C" w:rsidP="00E81661">
            <w:r w:rsidRPr="00E81661">
              <w:rPr>
                <w:color w:val="auto"/>
                <w:szCs w:val="22"/>
              </w:rPr>
              <w:t xml:space="preserve">S7 Ground Floor Plan </w:t>
            </w:r>
          </w:p>
        </w:tc>
        <w:tc>
          <w:tcPr>
            <w:tcW w:w="1469" w:type="dxa"/>
          </w:tcPr>
          <w:p w14:paraId="0E0F759E" w14:textId="77777777" w:rsidR="00A2450C" w:rsidRPr="00E81661" w:rsidRDefault="00A2450C" w:rsidP="00E81661">
            <w:r w:rsidRPr="00E81661">
              <w:rPr>
                <w:color w:val="auto"/>
                <w:szCs w:val="22"/>
              </w:rPr>
              <w:t>October 2022</w:t>
            </w:r>
          </w:p>
        </w:tc>
      </w:tr>
      <w:tr w:rsidR="00A2450C" w:rsidRPr="00A2450C" w14:paraId="568DA81C" w14:textId="77777777" w:rsidTr="00A2450C">
        <w:tc>
          <w:tcPr>
            <w:tcW w:w="2670" w:type="dxa"/>
          </w:tcPr>
          <w:p w14:paraId="1BB62539" w14:textId="77777777" w:rsidR="00A2450C" w:rsidRPr="00A2450C" w:rsidRDefault="00A2450C" w:rsidP="00A2450C">
            <w:r w:rsidRPr="00A2450C">
              <w:t>1818-MAKE-S07-PA2001</w:t>
            </w:r>
          </w:p>
        </w:tc>
        <w:tc>
          <w:tcPr>
            <w:tcW w:w="4175" w:type="dxa"/>
          </w:tcPr>
          <w:p w14:paraId="35BEBA20" w14:textId="77777777" w:rsidR="00A2450C" w:rsidRPr="00E81661" w:rsidRDefault="00A2450C" w:rsidP="00E81661">
            <w:r w:rsidRPr="00E81661">
              <w:rPr>
                <w:color w:val="auto"/>
                <w:szCs w:val="22"/>
              </w:rPr>
              <w:t xml:space="preserve">S7 Levels 01-02 Typical Plan  </w:t>
            </w:r>
          </w:p>
        </w:tc>
        <w:tc>
          <w:tcPr>
            <w:tcW w:w="1469" w:type="dxa"/>
          </w:tcPr>
          <w:p w14:paraId="70F733DD" w14:textId="77777777" w:rsidR="00A2450C" w:rsidRPr="00E81661" w:rsidRDefault="00A2450C" w:rsidP="00E81661">
            <w:r w:rsidRPr="00E81661">
              <w:rPr>
                <w:color w:val="auto"/>
                <w:szCs w:val="22"/>
              </w:rPr>
              <w:t>June 2022</w:t>
            </w:r>
          </w:p>
        </w:tc>
      </w:tr>
      <w:tr w:rsidR="00A2450C" w:rsidRPr="00A2450C" w14:paraId="5C43C711" w14:textId="77777777" w:rsidTr="00A2450C">
        <w:tc>
          <w:tcPr>
            <w:tcW w:w="2670" w:type="dxa"/>
          </w:tcPr>
          <w:p w14:paraId="137719B5" w14:textId="77777777" w:rsidR="00A2450C" w:rsidRPr="00A2450C" w:rsidRDefault="00A2450C" w:rsidP="00A2450C">
            <w:r w:rsidRPr="00A2450C">
              <w:t>1818-MAKE-S07-PA2003</w:t>
            </w:r>
          </w:p>
        </w:tc>
        <w:tc>
          <w:tcPr>
            <w:tcW w:w="4175" w:type="dxa"/>
          </w:tcPr>
          <w:p w14:paraId="5B21FEEE" w14:textId="77777777" w:rsidR="00A2450C" w:rsidRPr="00E81661" w:rsidRDefault="00A2450C" w:rsidP="00E81661">
            <w:r w:rsidRPr="00E81661">
              <w:rPr>
                <w:color w:val="auto"/>
                <w:szCs w:val="22"/>
              </w:rPr>
              <w:t xml:space="preserve">S7 Level 03 Plan  </w:t>
            </w:r>
          </w:p>
        </w:tc>
        <w:tc>
          <w:tcPr>
            <w:tcW w:w="1469" w:type="dxa"/>
          </w:tcPr>
          <w:p w14:paraId="423DE9EB" w14:textId="77777777" w:rsidR="00A2450C" w:rsidRPr="00E81661" w:rsidRDefault="00A2450C" w:rsidP="00E81661">
            <w:r w:rsidRPr="00E81661">
              <w:rPr>
                <w:color w:val="auto"/>
                <w:szCs w:val="22"/>
              </w:rPr>
              <w:t>June 2022</w:t>
            </w:r>
          </w:p>
        </w:tc>
      </w:tr>
      <w:tr w:rsidR="00A2450C" w:rsidRPr="00A2450C" w14:paraId="770914CE" w14:textId="77777777" w:rsidTr="00A2450C">
        <w:tc>
          <w:tcPr>
            <w:tcW w:w="2670" w:type="dxa"/>
          </w:tcPr>
          <w:p w14:paraId="2F38CA31" w14:textId="77777777" w:rsidR="00A2450C" w:rsidRPr="00A2450C" w:rsidRDefault="00A2450C" w:rsidP="00A2450C">
            <w:r w:rsidRPr="00A2450C">
              <w:t>818-MAKE-S07-PA2004</w:t>
            </w:r>
          </w:p>
        </w:tc>
        <w:tc>
          <w:tcPr>
            <w:tcW w:w="4175" w:type="dxa"/>
          </w:tcPr>
          <w:p w14:paraId="30B18CAC" w14:textId="77777777" w:rsidR="00A2450C" w:rsidRPr="00E81661" w:rsidRDefault="00A2450C" w:rsidP="00E81661">
            <w:r w:rsidRPr="00E81661">
              <w:rPr>
                <w:color w:val="auto"/>
                <w:szCs w:val="22"/>
              </w:rPr>
              <w:t xml:space="preserve">S7 Level 04 Plan: Plant  </w:t>
            </w:r>
          </w:p>
        </w:tc>
        <w:tc>
          <w:tcPr>
            <w:tcW w:w="1469" w:type="dxa"/>
          </w:tcPr>
          <w:p w14:paraId="266E7847" w14:textId="77777777" w:rsidR="00A2450C" w:rsidRPr="00E81661" w:rsidRDefault="00A2450C" w:rsidP="00E81661">
            <w:r w:rsidRPr="00E81661">
              <w:rPr>
                <w:color w:val="auto"/>
                <w:szCs w:val="22"/>
              </w:rPr>
              <w:t>June 2022</w:t>
            </w:r>
          </w:p>
        </w:tc>
      </w:tr>
      <w:tr w:rsidR="00A2450C" w:rsidRPr="00A2450C" w14:paraId="51104EC9" w14:textId="77777777" w:rsidTr="00A2450C">
        <w:tc>
          <w:tcPr>
            <w:tcW w:w="2670" w:type="dxa"/>
          </w:tcPr>
          <w:p w14:paraId="32701AF2" w14:textId="77777777" w:rsidR="00A2450C" w:rsidRPr="00A2450C" w:rsidRDefault="00A2450C" w:rsidP="00A2450C">
            <w:r w:rsidRPr="00A2450C">
              <w:t>818-MAKE-S07-PA2005</w:t>
            </w:r>
          </w:p>
        </w:tc>
        <w:tc>
          <w:tcPr>
            <w:tcW w:w="4175" w:type="dxa"/>
          </w:tcPr>
          <w:p w14:paraId="11C6965A" w14:textId="77777777" w:rsidR="00A2450C" w:rsidRPr="00E81661" w:rsidRDefault="00A2450C" w:rsidP="00E81661">
            <w:r w:rsidRPr="00E81661">
              <w:rPr>
                <w:color w:val="auto"/>
                <w:szCs w:val="22"/>
              </w:rPr>
              <w:t xml:space="preserve">S7 Roof Plan  </w:t>
            </w:r>
          </w:p>
        </w:tc>
        <w:tc>
          <w:tcPr>
            <w:tcW w:w="1469" w:type="dxa"/>
          </w:tcPr>
          <w:p w14:paraId="0A82A568" w14:textId="77777777" w:rsidR="00A2450C" w:rsidRPr="00E81661" w:rsidRDefault="00A2450C" w:rsidP="00E81661">
            <w:r w:rsidRPr="00E81661">
              <w:rPr>
                <w:color w:val="auto"/>
                <w:szCs w:val="22"/>
              </w:rPr>
              <w:t>June 2022</w:t>
            </w:r>
          </w:p>
        </w:tc>
      </w:tr>
      <w:tr w:rsidR="00A2450C" w:rsidRPr="00A2450C" w14:paraId="076DCF8F" w14:textId="77777777" w:rsidTr="00A2450C">
        <w:tc>
          <w:tcPr>
            <w:tcW w:w="2670" w:type="dxa"/>
          </w:tcPr>
          <w:p w14:paraId="79AB6436" w14:textId="77777777" w:rsidR="00A2450C" w:rsidRPr="00A2450C" w:rsidRDefault="00A2450C" w:rsidP="00E81661">
            <w:r w:rsidRPr="00E81661">
              <w:rPr>
                <w:color w:val="auto"/>
                <w:szCs w:val="22"/>
              </w:rPr>
              <w:t>1818-MAKE-S06-PA2150 Rev 01</w:t>
            </w:r>
          </w:p>
        </w:tc>
        <w:tc>
          <w:tcPr>
            <w:tcW w:w="4175" w:type="dxa"/>
          </w:tcPr>
          <w:p w14:paraId="3F305ABC" w14:textId="77777777" w:rsidR="00A2450C" w:rsidRPr="00A2450C" w:rsidRDefault="00A2450C" w:rsidP="00E81661">
            <w:r w:rsidRPr="00E81661">
              <w:rPr>
                <w:color w:val="auto"/>
                <w:szCs w:val="22"/>
              </w:rPr>
              <w:t xml:space="preserve">S6 and S7 Combined North-West Elevation </w:t>
            </w:r>
          </w:p>
        </w:tc>
        <w:tc>
          <w:tcPr>
            <w:tcW w:w="1469" w:type="dxa"/>
          </w:tcPr>
          <w:p w14:paraId="3D15C686" w14:textId="77777777" w:rsidR="00A2450C" w:rsidRPr="00E81661" w:rsidRDefault="00A2450C" w:rsidP="00E81661">
            <w:r w:rsidRPr="00E81661">
              <w:rPr>
                <w:color w:val="auto"/>
                <w:szCs w:val="22"/>
              </w:rPr>
              <w:t>October 2022</w:t>
            </w:r>
          </w:p>
        </w:tc>
      </w:tr>
      <w:tr w:rsidR="00A2450C" w:rsidRPr="00A2450C" w14:paraId="352D4F72" w14:textId="77777777" w:rsidTr="00A2450C">
        <w:tc>
          <w:tcPr>
            <w:tcW w:w="2670" w:type="dxa"/>
          </w:tcPr>
          <w:p w14:paraId="1AC0625D" w14:textId="77777777" w:rsidR="00A2450C" w:rsidRPr="00A2450C" w:rsidRDefault="00A2450C" w:rsidP="00A2450C">
            <w:r w:rsidRPr="00A2450C">
              <w:t>1818-MAKE-S06-PA2151 Rev 01</w:t>
            </w:r>
          </w:p>
        </w:tc>
        <w:tc>
          <w:tcPr>
            <w:tcW w:w="4175" w:type="dxa"/>
          </w:tcPr>
          <w:p w14:paraId="618A5337" w14:textId="77777777" w:rsidR="00A2450C" w:rsidRPr="00E81661" w:rsidRDefault="00A2450C" w:rsidP="00E81661">
            <w:r w:rsidRPr="00E81661">
              <w:rPr>
                <w:color w:val="auto"/>
                <w:szCs w:val="22"/>
              </w:rPr>
              <w:t xml:space="preserve">S6 and S7 Combined South-East Elevation  </w:t>
            </w:r>
          </w:p>
        </w:tc>
        <w:tc>
          <w:tcPr>
            <w:tcW w:w="1469" w:type="dxa"/>
          </w:tcPr>
          <w:p w14:paraId="12A73F1F" w14:textId="77777777" w:rsidR="00A2450C" w:rsidRPr="00E81661" w:rsidRDefault="00A2450C" w:rsidP="00E81661">
            <w:r w:rsidRPr="00E81661">
              <w:rPr>
                <w:color w:val="auto"/>
                <w:szCs w:val="22"/>
              </w:rPr>
              <w:t>October 2022</w:t>
            </w:r>
          </w:p>
        </w:tc>
      </w:tr>
      <w:tr w:rsidR="00A2450C" w:rsidRPr="00A2450C" w14:paraId="1AA8610C" w14:textId="77777777" w:rsidTr="00A2450C">
        <w:tc>
          <w:tcPr>
            <w:tcW w:w="2670" w:type="dxa"/>
          </w:tcPr>
          <w:p w14:paraId="264D9152" w14:textId="77777777" w:rsidR="00A2450C" w:rsidRPr="00A2450C" w:rsidRDefault="00A2450C" w:rsidP="00A2450C">
            <w:r w:rsidRPr="00A2450C">
              <w:t>1818-MAKE-S06-PA2200 Rev 01</w:t>
            </w:r>
          </w:p>
        </w:tc>
        <w:tc>
          <w:tcPr>
            <w:tcW w:w="4175" w:type="dxa"/>
          </w:tcPr>
          <w:p w14:paraId="08CCC684" w14:textId="77777777" w:rsidR="00A2450C" w:rsidRPr="00E81661" w:rsidRDefault="00A2450C" w:rsidP="00E81661">
            <w:r w:rsidRPr="00E81661">
              <w:rPr>
                <w:color w:val="auto"/>
                <w:szCs w:val="22"/>
              </w:rPr>
              <w:t xml:space="preserve">S6 Proposed North-West Elevation  </w:t>
            </w:r>
          </w:p>
        </w:tc>
        <w:tc>
          <w:tcPr>
            <w:tcW w:w="1469" w:type="dxa"/>
          </w:tcPr>
          <w:p w14:paraId="32E8739F" w14:textId="77777777" w:rsidR="00A2450C" w:rsidRPr="00E81661" w:rsidRDefault="00A2450C" w:rsidP="00E81661">
            <w:r w:rsidRPr="00E81661">
              <w:rPr>
                <w:color w:val="auto"/>
                <w:szCs w:val="22"/>
              </w:rPr>
              <w:t>October 2022</w:t>
            </w:r>
          </w:p>
        </w:tc>
      </w:tr>
      <w:tr w:rsidR="00A2450C" w:rsidRPr="00A2450C" w14:paraId="3909E31E" w14:textId="77777777" w:rsidTr="00A2450C">
        <w:tc>
          <w:tcPr>
            <w:tcW w:w="2670" w:type="dxa"/>
          </w:tcPr>
          <w:p w14:paraId="489FCB5F" w14:textId="77777777" w:rsidR="00A2450C" w:rsidRPr="00A2450C" w:rsidRDefault="00A2450C" w:rsidP="00A2450C">
            <w:r w:rsidRPr="00A2450C">
              <w:t>1818-MAKE-S06-PA2201</w:t>
            </w:r>
          </w:p>
        </w:tc>
        <w:tc>
          <w:tcPr>
            <w:tcW w:w="4175" w:type="dxa"/>
          </w:tcPr>
          <w:p w14:paraId="3549D653" w14:textId="77777777" w:rsidR="00A2450C" w:rsidRPr="00E81661" w:rsidRDefault="00A2450C" w:rsidP="00E81661">
            <w:r w:rsidRPr="00E81661">
              <w:rPr>
                <w:color w:val="auto"/>
                <w:szCs w:val="22"/>
              </w:rPr>
              <w:t xml:space="preserve">S6 Proposed North-East Elevation  </w:t>
            </w:r>
          </w:p>
        </w:tc>
        <w:tc>
          <w:tcPr>
            <w:tcW w:w="1469" w:type="dxa"/>
          </w:tcPr>
          <w:p w14:paraId="6CB00DAF" w14:textId="77777777" w:rsidR="00A2450C" w:rsidRPr="00E81661" w:rsidRDefault="00A2450C" w:rsidP="00E81661">
            <w:r w:rsidRPr="00E81661">
              <w:rPr>
                <w:color w:val="auto"/>
                <w:szCs w:val="22"/>
              </w:rPr>
              <w:t>June 2022</w:t>
            </w:r>
          </w:p>
        </w:tc>
      </w:tr>
      <w:tr w:rsidR="00A2450C" w:rsidRPr="00A2450C" w14:paraId="33CA6086" w14:textId="77777777" w:rsidTr="00A2450C">
        <w:tc>
          <w:tcPr>
            <w:tcW w:w="2670" w:type="dxa"/>
          </w:tcPr>
          <w:p w14:paraId="4B5AC925" w14:textId="77777777" w:rsidR="00A2450C" w:rsidRPr="00A2450C" w:rsidRDefault="00A2450C" w:rsidP="00A2450C">
            <w:r w:rsidRPr="00A2450C">
              <w:t>1818-MAKE-S06-PA2202 Rev 01</w:t>
            </w:r>
          </w:p>
        </w:tc>
        <w:tc>
          <w:tcPr>
            <w:tcW w:w="4175" w:type="dxa"/>
          </w:tcPr>
          <w:p w14:paraId="74E362B6" w14:textId="77777777" w:rsidR="00A2450C" w:rsidRPr="00E81661" w:rsidRDefault="00A2450C" w:rsidP="00E81661">
            <w:r w:rsidRPr="00E81661">
              <w:rPr>
                <w:color w:val="auto"/>
                <w:szCs w:val="22"/>
              </w:rPr>
              <w:t xml:space="preserve">S6 Proposed South-East Elevation  </w:t>
            </w:r>
          </w:p>
        </w:tc>
        <w:tc>
          <w:tcPr>
            <w:tcW w:w="1469" w:type="dxa"/>
          </w:tcPr>
          <w:p w14:paraId="524ECAE4" w14:textId="77777777" w:rsidR="00A2450C" w:rsidRPr="00E81661" w:rsidRDefault="00A2450C" w:rsidP="00E81661">
            <w:r w:rsidRPr="00E81661">
              <w:rPr>
                <w:color w:val="auto"/>
                <w:szCs w:val="22"/>
              </w:rPr>
              <w:t>October 2022</w:t>
            </w:r>
          </w:p>
        </w:tc>
      </w:tr>
      <w:tr w:rsidR="00A2450C" w:rsidRPr="00A2450C" w14:paraId="6B3ED0EA" w14:textId="77777777" w:rsidTr="00A2450C">
        <w:tc>
          <w:tcPr>
            <w:tcW w:w="2670" w:type="dxa"/>
          </w:tcPr>
          <w:p w14:paraId="75E5CA65" w14:textId="77777777" w:rsidR="00A2450C" w:rsidRPr="00A2450C" w:rsidRDefault="00A2450C" w:rsidP="00A2450C">
            <w:r w:rsidRPr="00A2450C">
              <w:t>1818-MAKE-S06-PA2203</w:t>
            </w:r>
          </w:p>
        </w:tc>
        <w:tc>
          <w:tcPr>
            <w:tcW w:w="4175" w:type="dxa"/>
          </w:tcPr>
          <w:p w14:paraId="0B927D1B" w14:textId="77777777" w:rsidR="00A2450C" w:rsidRPr="00E81661" w:rsidRDefault="00A2450C" w:rsidP="00E81661">
            <w:r w:rsidRPr="00E81661">
              <w:rPr>
                <w:color w:val="auto"/>
                <w:szCs w:val="22"/>
              </w:rPr>
              <w:t xml:space="preserve">S6 Proposed South-West Elevation  </w:t>
            </w:r>
          </w:p>
        </w:tc>
        <w:tc>
          <w:tcPr>
            <w:tcW w:w="1469" w:type="dxa"/>
          </w:tcPr>
          <w:p w14:paraId="0DD62464" w14:textId="77777777" w:rsidR="00A2450C" w:rsidRPr="00E81661" w:rsidRDefault="00A2450C" w:rsidP="00E81661">
            <w:r w:rsidRPr="00E81661">
              <w:rPr>
                <w:color w:val="auto"/>
                <w:szCs w:val="22"/>
              </w:rPr>
              <w:t>June 2022</w:t>
            </w:r>
          </w:p>
        </w:tc>
      </w:tr>
      <w:tr w:rsidR="00A2450C" w:rsidRPr="00A2450C" w14:paraId="1653AF58" w14:textId="77777777" w:rsidTr="00A2450C">
        <w:tc>
          <w:tcPr>
            <w:tcW w:w="2670" w:type="dxa"/>
          </w:tcPr>
          <w:p w14:paraId="63E190E0" w14:textId="77777777" w:rsidR="00A2450C" w:rsidRPr="00A2450C" w:rsidRDefault="00A2450C" w:rsidP="00A2450C">
            <w:r w:rsidRPr="00A2450C">
              <w:t>1818-MAKE-S06-PA2240</w:t>
            </w:r>
          </w:p>
        </w:tc>
        <w:tc>
          <w:tcPr>
            <w:tcW w:w="4175" w:type="dxa"/>
          </w:tcPr>
          <w:p w14:paraId="5F7FC28E" w14:textId="77777777" w:rsidR="00A2450C" w:rsidRPr="00E81661" w:rsidRDefault="00A2450C" w:rsidP="00E81661">
            <w:r w:rsidRPr="00E81661">
              <w:rPr>
                <w:color w:val="auto"/>
                <w:szCs w:val="22"/>
              </w:rPr>
              <w:t xml:space="preserve">S6 and S7 Proposed Combined Section AA (Long Section)  </w:t>
            </w:r>
          </w:p>
        </w:tc>
        <w:tc>
          <w:tcPr>
            <w:tcW w:w="1469" w:type="dxa"/>
          </w:tcPr>
          <w:p w14:paraId="4357B1FA" w14:textId="77777777" w:rsidR="00A2450C" w:rsidRPr="00E81661" w:rsidRDefault="00A2450C" w:rsidP="00E81661">
            <w:r w:rsidRPr="00E81661">
              <w:rPr>
                <w:color w:val="auto"/>
                <w:szCs w:val="22"/>
              </w:rPr>
              <w:t>June 2022</w:t>
            </w:r>
          </w:p>
        </w:tc>
      </w:tr>
      <w:tr w:rsidR="00A2450C" w:rsidRPr="00A2450C" w14:paraId="7CED8FC0" w14:textId="77777777" w:rsidTr="00A2450C">
        <w:tc>
          <w:tcPr>
            <w:tcW w:w="2670" w:type="dxa"/>
          </w:tcPr>
          <w:p w14:paraId="237A8F8C" w14:textId="77777777" w:rsidR="00A2450C" w:rsidRPr="00A2450C" w:rsidRDefault="00A2450C" w:rsidP="00A2450C">
            <w:r w:rsidRPr="00A2450C">
              <w:t>1818-MAKE-S06-PA2250</w:t>
            </w:r>
          </w:p>
        </w:tc>
        <w:tc>
          <w:tcPr>
            <w:tcW w:w="4175" w:type="dxa"/>
          </w:tcPr>
          <w:p w14:paraId="2FE1B9C3" w14:textId="77777777" w:rsidR="00A2450C" w:rsidRPr="00E81661" w:rsidRDefault="00A2450C" w:rsidP="00E81661">
            <w:r w:rsidRPr="00E81661">
              <w:rPr>
                <w:color w:val="auto"/>
                <w:szCs w:val="22"/>
              </w:rPr>
              <w:t xml:space="preserve">S6 Proposed Section BB and Section CC (Short and Long Section)  </w:t>
            </w:r>
          </w:p>
        </w:tc>
        <w:tc>
          <w:tcPr>
            <w:tcW w:w="1469" w:type="dxa"/>
          </w:tcPr>
          <w:p w14:paraId="01A047C2" w14:textId="77777777" w:rsidR="00A2450C" w:rsidRPr="00E81661" w:rsidRDefault="00A2450C" w:rsidP="00E81661">
            <w:r w:rsidRPr="00E81661">
              <w:rPr>
                <w:color w:val="auto"/>
                <w:szCs w:val="22"/>
              </w:rPr>
              <w:t>June 2022</w:t>
            </w:r>
          </w:p>
        </w:tc>
      </w:tr>
      <w:tr w:rsidR="00A2450C" w:rsidRPr="00A2450C" w14:paraId="18680F29" w14:textId="77777777" w:rsidTr="00A2450C">
        <w:tc>
          <w:tcPr>
            <w:tcW w:w="2670" w:type="dxa"/>
          </w:tcPr>
          <w:p w14:paraId="40B0B462" w14:textId="77777777" w:rsidR="00A2450C" w:rsidRPr="00A2450C" w:rsidRDefault="00A2450C" w:rsidP="00A2450C">
            <w:r w:rsidRPr="00A2450C">
              <w:t>1818-MAKE-S07-PA2200 Rev 01</w:t>
            </w:r>
          </w:p>
        </w:tc>
        <w:tc>
          <w:tcPr>
            <w:tcW w:w="4175" w:type="dxa"/>
          </w:tcPr>
          <w:p w14:paraId="5604EDBD" w14:textId="77777777" w:rsidR="00A2450C" w:rsidRPr="00E81661" w:rsidRDefault="00A2450C" w:rsidP="00E81661">
            <w:r w:rsidRPr="00E81661">
              <w:rPr>
                <w:color w:val="auto"/>
                <w:szCs w:val="22"/>
              </w:rPr>
              <w:t xml:space="preserve">S7 Proposed North-West Elevation  </w:t>
            </w:r>
          </w:p>
        </w:tc>
        <w:tc>
          <w:tcPr>
            <w:tcW w:w="1469" w:type="dxa"/>
          </w:tcPr>
          <w:p w14:paraId="16215935" w14:textId="77777777" w:rsidR="00A2450C" w:rsidRPr="00E81661" w:rsidRDefault="00A2450C" w:rsidP="00E81661">
            <w:r w:rsidRPr="00E81661">
              <w:rPr>
                <w:color w:val="auto"/>
                <w:szCs w:val="22"/>
              </w:rPr>
              <w:t>October 2022</w:t>
            </w:r>
          </w:p>
        </w:tc>
      </w:tr>
      <w:tr w:rsidR="00A2450C" w:rsidRPr="00A2450C" w14:paraId="6744E8D8" w14:textId="77777777" w:rsidTr="00A2450C">
        <w:tc>
          <w:tcPr>
            <w:tcW w:w="2670" w:type="dxa"/>
          </w:tcPr>
          <w:p w14:paraId="6B1A679E" w14:textId="77777777" w:rsidR="00A2450C" w:rsidRPr="00A2450C" w:rsidRDefault="00A2450C" w:rsidP="00A2450C">
            <w:r w:rsidRPr="00A2450C">
              <w:t>1818-MAKE-S07-PA2201 Rev 01</w:t>
            </w:r>
          </w:p>
        </w:tc>
        <w:tc>
          <w:tcPr>
            <w:tcW w:w="4175" w:type="dxa"/>
          </w:tcPr>
          <w:p w14:paraId="6F05FC6D" w14:textId="77777777" w:rsidR="00A2450C" w:rsidRPr="00E81661" w:rsidRDefault="00A2450C" w:rsidP="00E81661">
            <w:r w:rsidRPr="00E81661">
              <w:rPr>
                <w:color w:val="auto"/>
                <w:szCs w:val="22"/>
              </w:rPr>
              <w:t xml:space="preserve">S7 Proposed North-East Elevation  </w:t>
            </w:r>
          </w:p>
        </w:tc>
        <w:tc>
          <w:tcPr>
            <w:tcW w:w="1469" w:type="dxa"/>
          </w:tcPr>
          <w:p w14:paraId="53B1CE51" w14:textId="77777777" w:rsidR="00A2450C" w:rsidRPr="00E81661" w:rsidRDefault="00A2450C" w:rsidP="00E81661">
            <w:r w:rsidRPr="00E81661">
              <w:rPr>
                <w:color w:val="auto"/>
                <w:szCs w:val="22"/>
              </w:rPr>
              <w:t>October 2022</w:t>
            </w:r>
          </w:p>
        </w:tc>
      </w:tr>
      <w:tr w:rsidR="00A2450C" w:rsidRPr="00A2450C" w14:paraId="7FF76F7B" w14:textId="77777777" w:rsidTr="00A2450C">
        <w:tc>
          <w:tcPr>
            <w:tcW w:w="2670" w:type="dxa"/>
          </w:tcPr>
          <w:p w14:paraId="59A58421" w14:textId="77777777" w:rsidR="00A2450C" w:rsidRPr="00A2450C" w:rsidRDefault="00A2450C" w:rsidP="00A2450C">
            <w:r w:rsidRPr="00A2450C">
              <w:t>1818-MAKE-S07-PA2202 Rev 01</w:t>
            </w:r>
          </w:p>
        </w:tc>
        <w:tc>
          <w:tcPr>
            <w:tcW w:w="4175" w:type="dxa"/>
          </w:tcPr>
          <w:p w14:paraId="3DCAC1C7" w14:textId="77777777" w:rsidR="00A2450C" w:rsidRPr="00E81661" w:rsidRDefault="00A2450C" w:rsidP="00E81661">
            <w:r w:rsidRPr="00E81661">
              <w:rPr>
                <w:color w:val="auto"/>
                <w:szCs w:val="22"/>
              </w:rPr>
              <w:t xml:space="preserve">S7 Proposed South-East Elevation </w:t>
            </w:r>
          </w:p>
        </w:tc>
        <w:tc>
          <w:tcPr>
            <w:tcW w:w="1469" w:type="dxa"/>
          </w:tcPr>
          <w:p w14:paraId="2678B654" w14:textId="77777777" w:rsidR="00A2450C" w:rsidRPr="00E81661" w:rsidRDefault="00A2450C" w:rsidP="00E81661">
            <w:r w:rsidRPr="00E81661">
              <w:rPr>
                <w:color w:val="auto"/>
                <w:szCs w:val="22"/>
              </w:rPr>
              <w:t>October 2022</w:t>
            </w:r>
          </w:p>
        </w:tc>
      </w:tr>
      <w:tr w:rsidR="00A2450C" w:rsidRPr="00A2450C" w14:paraId="66485BBE" w14:textId="77777777" w:rsidTr="00A2450C">
        <w:tc>
          <w:tcPr>
            <w:tcW w:w="2670" w:type="dxa"/>
          </w:tcPr>
          <w:p w14:paraId="527CC003" w14:textId="77777777" w:rsidR="00A2450C" w:rsidRPr="00A2450C" w:rsidRDefault="00A2450C" w:rsidP="00A2450C">
            <w:r w:rsidRPr="00A2450C">
              <w:t>1818-MAKE-S07-PA2203</w:t>
            </w:r>
          </w:p>
        </w:tc>
        <w:tc>
          <w:tcPr>
            <w:tcW w:w="4175" w:type="dxa"/>
          </w:tcPr>
          <w:p w14:paraId="16DF1686" w14:textId="77777777" w:rsidR="00A2450C" w:rsidRPr="00E81661" w:rsidRDefault="00A2450C" w:rsidP="00E81661">
            <w:r w:rsidRPr="00E81661">
              <w:rPr>
                <w:color w:val="auto"/>
                <w:szCs w:val="22"/>
              </w:rPr>
              <w:t xml:space="preserve">S7 Proposed South-West Elevation  </w:t>
            </w:r>
          </w:p>
        </w:tc>
        <w:tc>
          <w:tcPr>
            <w:tcW w:w="1469" w:type="dxa"/>
          </w:tcPr>
          <w:p w14:paraId="076FC795" w14:textId="77777777" w:rsidR="00A2450C" w:rsidRPr="00E81661" w:rsidRDefault="00A2450C" w:rsidP="00E81661">
            <w:r w:rsidRPr="00E81661">
              <w:rPr>
                <w:color w:val="auto"/>
                <w:szCs w:val="22"/>
              </w:rPr>
              <w:t>June 2022</w:t>
            </w:r>
          </w:p>
        </w:tc>
      </w:tr>
      <w:tr w:rsidR="00A2450C" w:rsidRPr="00A2450C" w14:paraId="0C22CABA" w14:textId="77777777" w:rsidTr="00A2450C">
        <w:tc>
          <w:tcPr>
            <w:tcW w:w="2670" w:type="dxa"/>
          </w:tcPr>
          <w:p w14:paraId="00F48635" w14:textId="77777777" w:rsidR="00A2450C" w:rsidRPr="00A2450C" w:rsidRDefault="00A2450C" w:rsidP="00A2450C">
            <w:r w:rsidRPr="00A2450C">
              <w:t>1818-MAKE-S07-PA2250</w:t>
            </w:r>
          </w:p>
        </w:tc>
        <w:tc>
          <w:tcPr>
            <w:tcW w:w="4175" w:type="dxa"/>
          </w:tcPr>
          <w:p w14:paraId="3FCD4E3C" w14:textId="77777777" w:rsidR="00A2450C" w:rsidRPr="00E81661" w:rsidRDefault="00A2450C" w:rsidP="00E81661">
            <w:r w:rsidRPr="00E81661">
              <w:rPr>
                <w:color w:val="auto"/>
                <w:szCs w:val="22"/>
              </w:rPr>
              <w:t xml:space="preserve">S7 Proposed Section DD and Section EE (Short and Long Section)  </w:t>
            </w:r>
          </w:p>
        </w:tc>
        <w:tc>
          <w:tcPr>
            <w:tcW w:w="1469" w:type="dxa"/>
          </w:tcPr>
          <w:p w14:paraId="423F295E" w14:textId="77777777" w:rsidR="00A2450C" w:rsidRPr="00E81661" w:rsidRDefault="00A2450C" w:rsidP="00E81661">
            <w:r w:rsidRPr="00E81661">
              <w:rPr>
                <w:color w:val="auto"/>
                <w:szCs w:val="22"/>
              </w:rPr>
              <w:t>June 2022</w:t>
            </w:r>
          </w:p>
        </w:tc>
      </w:tr>
    </w:tbl>
    <w:p w14:paraId="1AA86000" w14:textId="77777777" w:rsidR="00771A0E" w:rsidRDefault="00771A0E" w:rsidP="0048698B">
      <w:pPr>
        <w:spacing w:line="240" w:lineRule="auto"/>
      </w:pPr>
    </w:p>
    <w:p w14:paraId="31D1196B" w14:textId="77777777" w:rsidR="00771A0E" w:rsidRDefault="00771A0E" w:rsidP="0048698B">
      <w:pPr>
        <w:spacing w:line="240" w:lineRule="auto"/>
      </w:pPr>
    </w:p>
    <w:p w14:paraId="285DC125" w14:textId="77777777" w:rsidR="00771A0E" w:rsidRDefault="00771A0E" w:rsidP="0048698B">
      <w:pPr>
        <w:spacing w:line="240" w:lineRule="auto"/>
      </w:pPr>
    </w:p>
    <w:p w14:paraId="10C47986" w14:textId="77777777" w:rsidR="00771A0E" w:rsidRDefault="00771A0E" w:rsidP="0048698B">
      <w:pPr>
        <w:spacing w:line="240" w:lineRule="auto"/>
      </w:pPr>
    </w:p>
    <w:p w14:paraId="107D2867" w14:textId="77777777" w:rsidR="00771A0E" w:rsidRDefault="00771A0E" w:rsidP="0048698B">
      <w:pPr>
        <w:spacing w:line="240" w:lineRule="auto"/>
      </w:pPr>
    </w:p>
    <w:p w14:paraId="3137AACA" w14:textId="77777777" w:rsidR="00771A0E" w:rsidRDefault="00771A0E" w:rsidP="0048698B">
      <w:pPr>
        <w:spacing w:line="240" w:lineRule="auto"/>
      </w:pPr>
    </w:p>
    <w:p w14:paraId="6635029C" w14:textId="77777777" w:rsidR="00771A0E" w:rsidRDefault="00771A0E" w:rsidP="0048698B">
      <w:pPr>
        <w:spacing w:line="240" w:lineRule="auto"/>
      </w:pPr>
    </w:p>
    <w:p w14:paraId="30D89CFA" w14:textId="77777777" w:rsidR="00771A0E" w:rsidRDefault="00771A0E" w:rsidP="0048698B">
      <w:pPr>
        <w:spacing w:line="240" w:lineRule="auto"/>
      </w:pPr>
    </w:p>
    <w:p w14:paraId="525EFE65" w14:textId="77777777" w:rsidR="00771A0E" w:rsidRDefault="00771A0E" w:rsidP="0048698B">
      <w:pPr>
        <w:spacing w:line="240" w:lineRule="auto"/>
      </w:pPr>
    </w:p>
    <w:p w14:paraId="3CB51E57" w14:textId="77777777" w:rsidR="00771A0E" w:rsidRDefault="00771A0E" w:rsidP="0048698B">
      <w:pPr>
        <w:spacing w:line="240" w:lineRule="auto"/>
      </w:pPr>
    </w:p>
    <w:p w14:paraId="278E1094" w14:textId="77777777" w:rsidR="00771A0E" w:rsidRDefault="00771A0E" w:rsidP="0048698B">
      <w:pPr>
        <w:spacing w:line="240" w:lineRule="auto"/>
      </w:pPr>
    </w:p>
    <w:p w14:paraId="697AD9BE" w14:textId="77777777" w:rsidR="00771A0E" w:rsidRDefault="00771A0E" w:rsidP="0048698B">
      <w:pPr>
        <w:spacing w:line="240" w:lineRule="auto"/>
      </w:pPr>
    </w:p>
    <w:p w14:paraId="0664F6B1" w14:textId="77777777" w:rsidR="00771A0E" w:rsidRDefault="00771A0E" w:rsidP="0048698B">
      <w:pPr>
        <w:spacing w:line="240" w:lineRule="auto"/>
      </w:pPr>
    </w:p>
    <w:p w14:paraId="4EF77D08" w14:textId="77777777" w:rsidR="00771A0E" w:rsidRDefault="00771A0E" w:rsidP="0048698B">
      <w:pPr>
        <w:spacing w:line="240" w:lineRule="auto"/>
      </w:pPr>
    </w:p>
    <w:p w14:paraId="7F2497E0" w14:textId="77777777" w:rsidR="00771A0E" w:rsidRDefault="00771A0E" w:rsidP="0048698B">
      <w:pPr>
        <w:spacing w:line="240" w:lineRule="auto"/>
      </w:pPr>
    </w:p>
    <w:p w14:paraId="2BF0C43D" w14:textId="77777777" w:rsidR="00771A0E" w:rsidRDefault="00771A0E" w:rsidP="0048698B">
      <w:pPr>
        <w:spacing w:line="240" w:lineRule="auto"/>
      </w:pPr>
    </w:p>
    <w:p w14:paraId="3298BA61" w14:textId="77777777" w:rsidR="00771A0E" w:rsidRDefault="00771A0E" w:rsidP="0048698B">
      <w:pPr>
        <w:spacing w:line="240" w:lineRule="auto"/>
      </w:pPr>
    </w:p>
    <w:p w14:paraId="39D96F3E" w14:textId="77777777" w:rsidR="00771A0E" w:rsidRDefault="00771A0E" w:rsidP="0048698B">
      <w:pPr>
        <w:spacing w:line="240" w:lineRule="auto"/>
      </w:pPr>
    </w:p>
    <w:p w14:paraId="75B67238" w14:textId="77777777" w:rsidR="00771A0E" w:rsidRDefault="00771A0E" w:rsidP="0048698B">
      <w:pPr>
        <w:spacing w:line="240" w:lineRule="auto"/>
      </w:pPr>
    </w:p>
    <w:p w14:paraId="69B47765" w14:textId="77777777" w:rsidR="00771A0E" w:rsidRDefault="00771A0E" w:rsidP="0048698B">
      <w:pPr>
        <w:spacing w:line="240" w:lineRule="auto"/>
      </w:pPr>
    </w:p>
    <w:p w14:paraId="3AE24D6D" w14:textId="77777777" w:rsidR="00771A0E" w:rsidRDefault="00771A0E" w:rsidP="0048698B">
      <w:pPr>
        <w:spacing w:line="240" w:lineRule="auto"/>
      </w:pPr>
    </w:p>
    <w:p w14:paraId="2A733990" w14:textId="77777777" w:rsidR="00771A0E" w:rsidRDefault="00771A0E" w:rsidP="0048698B">
      <w:pPr>
        <w:spacing w:line="240" w:lineRule="auto"/>
      </w:pPr>
    </w:p>
    <w:p w14:paraId="39F3778C" w14:textId="77777777" w:rsidR="00771A0E" w:rsidRDefault="00771A0E" w:rsidP="0048698B">
      <w:pPr>
        <w:spacing w:line="240" w:lineRule="auto"/>
      </w:pPr>
    </w:p>
    <w:p w14:paraId="23478905" w14:textId="77777777" w:rsidR="00771A0E" w:rsidRDefault="00771A0E" w:rsidP="0048698B">
      <w:pPr>
        <w:spacing w:line="240" w:lineRule="auto"/>
      </w:pPr>
    </w:p>
    <w:p w14:paraId="2B9841AC" w14:textId="77777777" w:rsidR="00771A0E" w:rsidRDefault="00771A0E" w:rsidP="0048698B">
      <w:pPr>
        <w:spacing w:line="240" w:lineRule="auto"/>
      </w:pPr>
    </w:p>
    <w:p w14:paraId="55B42776" w14:textId="77777777" w:rsidR="00771A0E" w:rsidRDefault="00771A0E" w:rsidP="0048698B">
      <w:pPr>
        <w:spacing w:line="240" w:lineRule="auto"/>
      </w:pPr>
    </w:p>
    <w:p w14:paraId="04526C1B" w14:textId="77777777" w:rsidR="00771A0E" w:rsidRDefault="00771A0E" w:rsidP="0048698B">
      <w:pPr>
        <w:spacing w:line="240" w:lineRule="auto"/>
      </w:pPr>
    </w:p>
    <w:p w14:paraId="7E13D5A7" w14:textId="77777777" w:rsidR="00A2450C" w:rsidRDefault="00A2450C" w:rsidP="0048698B">
      <w:pPr>
        <w:spacing w:line="240" w:lineRule="auto"/>
      </w:pPr>
    </w:p>
    <w:p w14:paraId="194E0B9B" w14:textId="77777777" w:rsidR="00A2450C" w:rsidRDefault="00A2450C" w:rsidP="0048698B">
      <w:pPr>
        <w:spacing w:line="240" w:lineRule="auto"/>
      </w:pPr>
    </w:p>
    <w:p w14:paraId="7490EBE7" w14:textId="77777777" w:rsidR="00A2450C" w:rsidRDefault="00A2450C" w:rsidP="0048698B">
      <w:pPr>
        <w:spacing w:line="240" w:lineRule="auto"/>
      </w:pPr>
    </w:p>
    <w:p w14:paraId="46FF249B" w14:textId="77777777" w:rsidR="00A2450C" w:rsidRDefault="00A2450C" w:rsidP="0048698B">
      <w:pPr>
        <w:spacing w:line="240" w:lineRule="auto"/>
      </w:pPr>
    </w:p>
    <w:p w14:paraId="3A0ACC32" w14:textId="77777777" w:rsidR="00A2450C" w:rsidRDefault="00A2450C" w:rsidP="0048698B">
      <w:pPr>
        <w:spacing w:line="240" w:lineRule="auto"/>
      </w:pPr>
    </w:p>
    <w:p w14:paraId="281281C1" w14:textId="77777777" w:rsidR="00A2450C" w:rsidRDefault="00A2450C" w:rsidP="0048698B">
      <w:pPr>
        <w:spacing w:line="240" w:lineRule="auto"/>
      </w:pPr>
    </w:p>
    <w:p w14:paraId="239216C1" w14:textId="77777777" w:rsidR="00480012" w:rsidRDefault="00480012" w:rsidP="0048698B">
      <w:pPr>
        <w:spacing w:line="240" w:lineRule="auto"/>
        <w:rPr>
          <w:b/>
          <w:bCs/>
        </w:rPr>
      </w:pPr>
    </w:p>
    <w:p w14:paraId="598D588A" w14:textId="77777777" w:rsidR="00480012" w:rsidRDefault="00480012" w:rsidP="0048698B">
      <w:pPr>
        <w:spacing w:line="240" w:lineRule="auto"/>
        <w:rPr>
          <w:b/>
          <w:bCs/>
        </w:rPr>
      </w:pPr>
    </w:p>
    <w:p w14:paraId="5F649337" w14:textId="77777777" w:rsidR="00480012" w:rsidRDefault="00480012" w:rsidP="0048698B">
      <w:pPr>
        <w:spacing w:line="240" w:lineRule="auto"/>
        <w:rPr>
          <w:b/>
          <w:bCs/>
        </w:rPr>
      </w:pPr>
    </w:p>
    <w:p w14:paraId="674D886A" w14:textId="77777777" w:rsidR="00594A73" w:rsidRDefault="00594A73" w:rsidP="0048698B">
      <w:pPr>
        <w:spacing w:line="240" w:lineRule="auto"/>
        <w:rPr>
          <w:b/>
          <w:bCs/>
        </w:rPr>
      </w:pPr>
    </w:p>
    <w:p w14:paraId="2DB2B63B" w14:textId="77777777" w:rsidR="00594A73" w:rsidRDefault="00594A73" w:rsidP="0048698B">
      <w:pPr>
        <w:spacing w:line="240" w:lineRule="auto"/>
        <w:rPr>
          <w:b/>
          <w:bCs/>
        </w:rPr>
      </w:pPr>
    </w:p>
    <w:p w14:paraId="36DE6EF7" w14:textId="77777777" w:rsidR="00594A73" w:rsidRDefault="00594A73" w:rsidP="0048698B">
      <w:pPr>
        <w:spacing w:line="240" w:lineRule="auto"/>
        <w:rPr>
          <w:b/>
          <w:bCs/>
        </w:rPr>
      </w:pPr>
    </w:p>
    <w:p w14:paraId="463D52D3" w14:textId="77777777" w:rsidR="00594A73" w:rsidRDefault="00594A73" w:rsidP="0048698B">
      <w:pPr>
        <w:spacing w:line="240" w:lineRule="auto"/>
        <w:rPr>
          <w:b/>
          <w:bCs/>
        </w:rPr>
      </w:pPr>
    </w:p>
    <w:p w14:paraId="291F0055" w14:textId="77777777" w:rsidR="00594A73" w:rsidRDefault="00594A73" w:rsidP="0048698B">
      <w:pPr>
        <w:spacing w:line="240" w:lineRule="auto"/>
        <w:rPr>
          <w:b/>
          <w:bCs/>
        </w:rPr>
      </w:pPr>
    </w:p>
    <w:p w14:paraId="5E27CAEB" w14:textId="77777777" w:rsidR="00594A73" w:rsidRDefault="00594A73" w:rsidP="0048698B">
      <w:pPr>
        <w:spacing w:line="240" w:lineRule="auto"/>
        <w:rPr>
          <w:b/>
          <w:bCs/>
        </w:rPr>
      </w:pPr>
    </w:p>
    <w:p w14:paraId="3A550DE3" w14:textId="77777777" w:rsidR="00594A73" w:rsidRDefault="00594A73" w:rsidP="0048698B">
      <w:pPr>
        <w:spacing w:line="240" w:lineRule="auto"/>
        <w:rPr>
          <w:b/>
          <w:bCs/>
        </w:rPr>
      </w:pPr>
    </w:p>
    <w:p w14:paraId="4750FD7A" w14:textId="77777777" w:rsidR="00480012" w:rsidRDefault="00480012" w:rsidP="0048698B">
      <w:pPr>
        <w:spacing w:line="240" w:lineRule="auto"/>
        <w:rPr>
          <w:b/>
          <w:bCs/>
        </w:rPr>
      </w:pPr>
    </w:p>
    <w:p w14:paraId="2CF3D14A" w14:textId="77777777" w:rsidR="00480012" w:rsidRDefault="00480012" w:rsidP="0048698B">
      <w:pPr>
        <w:spacing w:line="240" w:lineRule="auto"/>
        <w:rPr>
          <w:b/>
          <w:bCs/>
        </w:rPr>
      </w:pPr>
    </w:p>
    <w:p w14:paraId="3C7B3B79" w14:textId="77777777" w:rsidR="00480012" w:rsidRDefault="00480012" w:rsidP="0048698B">
      <w:pPr>
        <w:spacing w:line="240" w:lineRule="auto"/>
        <w:rPr>
          <w:b/>
          <w:bCs/>
        </w:rPr>
      </w:pPr>
    </w:p>
    <w:p w14:paraId="72C39539" w14:textId="77777777" w:rsidR="00480012" w:rsidRDefault="00480012" w:rsidP="0048698B">
      <w:pPr>
        <w:spacing w:line="240" w:lineRule="auto"/>
        <w:rPr>
          <w:b/>
          <w:bCs/>
        </w:rPr>
      </w:pPr>
    </w:p>
    <w:p w14:paraId="4FADD82F" w14:textId="666CB0B2" w:rsidR="00A328FB" w:rsidRPr="00971C57" w:rsidRDefault="00553C05" w:rsidP="0048698B">
      <w:pPr>
        <w:spacing w:line="240" w:lineRule="auto"/>
        <w:rPr>
          <w:b/>
          <w:bCs/>
        </w:rPr>
      </w:pPr>
      <w:r w:rsidRPr="00971C57">
        <w:rPr>
          <w:b/>
          <w:bCs/>
        </w:rPr>
        <w:t xml:space="preserve">Schedule 2 </w:t>
      </w:r>
      <w:r w:rsidR="00771A0E" w:rsidRPr="00971C57">
        <w:rPr>
          <w:b/>
          <w:bCs/>
        </w:rPr>
        <w:t>– Approved Plans for the Outline Application</w:t>
      </w:r>
    </w:p>
    <w:p w14:paraId="33F0ACF9" w14:textId="77777777" w:rsidR="00A2450C" w:rsidRDefault="00A2450C" w:rsidP="0048698B">
      <w:pPr>
        <w:spacing w:line="240" w:lineRule="auto"/>
      </w:pPr>
    </w:p>
    <w:tbl>
      <w:tblPr>
        <w:tblStyle w:val="Bidwells"/>
        <w:tblW w:w="0" w:type="auto"/>
        <w:tblInd w:w="139" w:type="dxa"/>
        <w:tblLook w:val="0620" w:firstRow="1" w:lastRow="0" w:firstColumn="0" w:lastColumn="0" w:noHBand="1" w:noVBand="1"/>
      </w:tblPr>
      <w:tblGrid>
        <w:gridCol w:w="2670"/>
        <w:gridCol w:w="4175"/>
        <w:gridCol w:w="1469"/>
      </w:tblGrid>
      <w:tr w:rsidR="00A2450C" w14:paraId="5DCF3B6E" w14:textId="77777777" w:rsidTr="00735519">
        <w:trPr>
          <w:cnfStyle w:val="100000000000" w:firstRow="1" w:lastRow="0" w:firstColumn="0" w:lastColumn="0" w:oddVBand="0" w:evenVBand="0" w:oddHBand="0" w:evenHBand="0" w:firstRowFirstColumn="0" w:firstRowLastColumn="0" w:lastRowFirstColumn="0" w:lastRowLastColumn="0"/>
        </w:trPr>
        <w:tc>
          <w:tcPr>
            <w:tcW w:w="2670" w:type="dxa"/>
            <w:tcBorders>
              <w:bottom w:val="single" w:sz="2" w:space="0" w:color="44546A" w:themeColor="text2"/>
            </w:tcBorders>
          </w:tcPr>
          <w:p w14:paraId="0EE95B4C" w14:textId="77777777" w:rsidR="00A2450C" w:rsidRPr="0029241A" w:rsidRDefault="00A2450C" w:rsidP="00777003">
            <w:r>
              <w:t>drawing reference</w:t>
            </w:r>
          </w:p>
        </w:tc>
        <w:tc>
          <w:tcPr>
            <w:tcW w:w="4175" w:type="dxa"/>
            <w:tcBorders>
              <w:bottom w:val="single" w:sz="2" w:space="0" w:color="44546A" w:themeColor="text2"/>
            </w:tcBorders>
          </w:tcPr>
          <w:p w14:paraId="29602D6E" w14:textId="77777777" w:rsidR="00A2450C" w:rsidRPr="0029241A" w:rsidRDefault="00A2450C" w:rsidP="00777003">
            <w:r>
              <w:t>title</w:t>
            </w:r>
          </w:p>
        </w:tc>
        <w:tc>
          <w:tcPr>
            <w:tcW w:w="1469" w:type="dxa"/>
            <w:tcBorders>
              <w:bottom w:val="single" w:sz="2" w:space="0" w:color="44546A" w:themeColor="text2"/>
            </w:tcBorders>
          </w:tcPr>
          <w:p w14:paraId="69BB9EFD" w14:textId="77777777" w:rsidR="00A2450C" w:rsidRDefault="00A2450C" w:rsidP="00777003">
            <w:r>
              <w:t>Date</w:t>
            </w:r>
          </w:p>
        </w:tc>
      </w:tr>
      <w:tr w:rsidR="00A2450C" w14:paraId="248A021A" w14:textId="77777777" w:rsidTr="00735519">
        <w:tc>
          <w:tcPr>
            <w:tcW w:w="2670" w:type="dxa"/>
            <w:tcBorders>
              <w:top w:val="single" w:sz="2" w:space="0" w:color="44546A" w:themeColor="text2"/>
            </w:tcBorders>
          </w:tcPr>
          <w:p w14:paraId="16969174" w14:textId="77777777" w:rsidR="00A2450C" w:rsidRPr="00000BF4" w:rsidRDefault="00A2450C" w:rsidP="00777003">
            <w:pPr>
              <w:pStyle w:val="Default"/>
              <w:rPr>
                <w:lang w:val="pt-PT"/>
              </w:rPr>
            </w:pPr>
            <w:r w:rsidRPr="00000BF4">
              <w:rPr>
                <w:sz w:val="20"/>
                <w:szCs w:val="20"/>
                <w:lang w:val="pt-PT"/>
              </w:rPr>
              <w:t xml:space="preserve">239-ACME-PLA-S01-0101 Rev A </w:t>
            </w:r>
          </w:p>
        </w:tc>
        <w:tc>
          <w:tcPr>
            <w:tcW w:w="4175" w:type="dxa"/>
            <w:tcBorders>
              <w:top w:val="single" w:sz="2" w:space="0" w:color="44546A" w:themeColor="text2"/>
            </w:tcBorders>
          </w:tcPr>
          <w:p w14:paraId="2956C072" w14:textId="77777777" w:rsidR="00A2450C" w:rsidRPr="002F22D8" w:rsidRDefault="00A2450C" w:rsidP="00777003">
            <w:r>
              <w:t>Existing Site Conditions</w:t>
            </w:r>
          </w:p>
        </w:tc>
        <w:tc>
          <w:tcPr>
            <w:tcW w:w="1469" w:type="dxa"/>
            <w:tcBorders>
              <w:top w:val="single" w:sz="2" w:space="0" w:color="44546A" w:themeColor="text2"/>
            </w:tcBorders>
          </w:tcPr>
          <w:p w14:paraId="00219CD3" w14:textId="77777777" w:rsidR="00A2450C" w:rsidRDefault="00A2450C" w:rsidP="00777003">
            <w:r>
              <w:t>October 2022</w:t>
            </w:r>
          </w:p>
        </w:tc>
      </w:tr>
      <w:tr w:rsidR="00A2450C" w14:paraId="7AF81046" w14:textId="77777777" w:rsidTr="00735519">
        <w:tc>
          <w:tcPr>
            <w:tcW w:w="2670" w:type="dxa"/>
          </w:tcPr>
          <w:p w14:paraId="5D7F62CE" w14:textId="77777777" w:rsidR="00A2450C" w:rsidRPr="00000BF4" w:rsidRDefault="00A2450C" w:rsidP="00777003">
            <w:pPr>
              <w:pStyle w:val="Default"/>
              <w:rPr>
                <w:lang w:val="pt-PT"/>
              </w:rPr>
            </w:pPr>
            <w:r w:rsidRPr="00000BF4">
              <w:rPr>
                <w:sz w:val="20"/>
                <w:szCs w:val="20"/>
                <w:lang w:val="pt-PT"/>
              </w:rPr>
              <w:t>239-ACME-PLA-S01-0102 Rev A</w:t>
            </w:r>
          </w:p>
        </w:tc>
        <w:tc>
          <w:tcPr>
            <w:tcW w:w="4175" w:type="dxa"/>
          </w:tcPr>
          <w:p w14:paraId="7AFE6C5F" w14:textId="77777777" w:rsidR="00A2450C" w:rsidRPr="002F22D8" w:rsidRDefault="00A2450C" w:rsidP="00777003">
            <w:pPr>
              <w:pStyle w:val="Default"/>
            </w:pPr>
            <w:r>
              <w:rPr>
                <w:sz w:val="20"/>
                <w:szCs w:val="20"/>
              </w:rPr>
              <w:t xml:space="preserve">Building Layout and Application Type </w:t>
            </w:r>
          </w:p>
        </w:tc>
        <w:tc>
          <w:tcPr>
            <w:tcW w:w="1469" w:type="dxa"/>
          </w:tcPr>
          <w:p w14:paraId="0D907C2A" w14:textId="77777777" w:rsidR="00A2450C" w:rsidRDefault="00A2450C" w:rsidP="00777003">
            <w:pPr>
              <w:pStyle w:val="Default"/>
              <w:rPr>
                <w:sz w:val="20"/>
                <w:szCs w:val="20"/>
              </w:rPr>
            </w:pPr>
            <w:r w:rsidRPr="00A868EF">
              <w:rPr>
                <w:sz w:val="20"/>
                <w:szCs w:val="20"/>
              </w:rPr>
              <w:t>October 2022</w:t>
            </w:r>
          </w:p>
        </w:tc>
      </w:tr>
      <w:tr w:rsidR="00A2450C" w14:paraId="1124F77E" w14:textId="77777777" w:rsidTr="00735519">
        <w:tc>
          <w:tcPr>
            <w:tcW w:w="2670" w:type="dxa"/>
          </w:tcPr>
          <w:p w14:paraId="19955667" w14:textId="77777777" w:rsidR="00A2450C" w:rsidRPr="00000BF4" w:rsidRDefault="00A2450C" w:rsidP="00777003">
            <w:pPr>
              <w:pStyle w:val="Default"/>
              <w:rPr>
                <w:lang w:val="pt-PT"/>
              </w:rPr>
            </w:pPr>
            <w:r w:rsidRPr="00000BF4">
              <w:rPr>
                <w:sz w:val="20"/>
                <w:szCs w:val="20"/>
                <w:lang w:val="pt-PT"/>
              </w:rPr>
              <w:t>239-ACME-PLA-S01-0103 Rev A</w:t>
            </w:r>
          </w:p>
        </w:tc>
        <w:tc>
          <w:tcPr>
            <w:tcW w:w="4175" w:type="dxa"/>
          </w:tcPr>
          <w:p w14:paraId="11206265" w14:textId="77777777" w:rsidR="00A2450C" w:rsidRPr="002F22D8" w:rsidRDefault="00A2450C" w:rsidP="00777003">
            <w:pPr>
              <w:pStyle w:val="Default"/>
            </w:pPr>
            <w:r>
              <w:rPr>
                <w:sz w:val="20"/>
                <w:szCs w:val="20"/>
              </w:rPr>
              <w:t xml:space="preserve">Maximum Building Envelope – Basement </w:t>
            </w:r>
          </w:p>
        </w:tc>
        <w:tc>
          <w:tcPr>
            <w:tcW w:w="1469" w:type="dxa"/>
          </w:tcPr>
          <w:p w14:paraId="226B8047" w14:textId="77777777" w:rsidR="00A2450C" w:rsidRDefault="00A2450C" w:rsidP="00777003">
            <w:pPr>
              <w:pStyle w:val="Default"/>
              <w:rPr>
                <w:sz w:val="20"/>
                <w:szCs w:val="20"/>
              </w:rPr>
            </w:pPr>
            <w:r w:rsidRPr="00A868EF">
              <w:rPr>
                <w:sz w:val="20"/>
                <w:szCs w:val="20"/>
              </w:rPr>
              <w:t>October 2022</w:t>
            </w:r>
          </w:p>
        </w:tc>
      </w:tr>
      <w:tr w:rsidR="00A2450C" w14:paraId="174E91B3" w14:textId="77777777" w:rsidTr="00735519">
        <w:tc>
          <w:tcPr>
            <w:tcW w:w="2670" w:type="dxa"/>
          </w:tcPr>
          <w:p w14:paraId="52374C21" w14:textId="77777777" w:rsidR="00A2450C" w:rsidRPr="00000BF4" w:rsidRDefault="00A2450C" w:rsidP="00777003">
            <w:pPr>
              <w:pStyle w:val="Default"/>
              <w:rPr>
                <w:lang w:val="pt-PT"/>
              </w:rPr>
            </w:pPr>
            <w:r w:rsidRPr="00000BF4">
              <w:rPr>
                <w:sz w:val="20"/>
                <w:szCs w:val="20"/>
                <w:lang w:val="pt-PT"/>
              </w:rPr>
              <w:t>239-ACME-PLA-S01-0104 Rev A</w:t>
            </w:r>
          </w:p>
        </w:tc>
        <w:tc>
          <w:tcPr>
            <w:tcW w:w="4175" w:type="dxa"/>
          </w:tcPr>
          <w:p w14:paraId="2E706009" w14:textId="77777777" w:rsidR="00A2450C" w:rsidRPr="002F22D8" w:rsidRDefault="00A2450C" w:rsidP="00777003">
            <w:pPr>
              <w:pStyle w:val="Default"/>
            </w:pPr>
            <w:r>
              <w:rPr>
                <w:sz w:val="20"/>
                <w:szCs w:val="20"/>
              </w:rPr>
              <w:t xml:space="preserve">Maximum Building Envelope – Ground Floor Level </w:t>
            </w:r>
          </w:p>
        </w:tc>
        <w:tc>
          <w:tcPr>
            <w:tcW w:w="1469" w:type="dxa"/>
          </w:tcPr>
          <w:p w14:paraId="28210F24" w14:textId="77777777" w:rsidR="00A2450C" w:rsidRPr="00A868EF" w:rsidRDefault="00A2450C" w:rsidP="00777003">
            <w:pPr>
              <w:pStyle w:val="Default"/>
              <w:rPr>
                <w:sz w:val="20"/>
                <w:szCs w:val="20"/>
              </w:rPr>
            </w:pPr>
            <w:r w:rsidRPr="00A868EF">
              <w:rPr>
                <w:sz w:val="20"/>
                <w:szCs w:val="20"/>
              </w:rPr>
              <w:t>October 2022</w:t>
            </w:r>
          </w:p>
        </w:tc>
      </w:tr>
      <w:tr w:rsidR="00A2450C" w14:paraId="69DF5BE2" w14:textId="77777777" w:rsidTr="00735519">
        <w:tc>
          <w:tcPr>
            <w:tcW w:w="2670" w:type="dxa"/>
          </w:tcPr>
          <w:p w14:paraId="3C384DA7" w14:textId="77777777" w:rsidR="00A2450C" w:rsidRPr="00000BF4" w:rsidRDefault="00A2450C" w:rsidP="00777003">
            <w:pPr>
              <w:pStyle w:val="Default"/>
              <w:rPr>
                <w:lang w:val="pt-PT"/>
              </w:rPr>
            </w:pPr>
            <w:r w:rsidRPr="00000BF4">
              <w:rPr>
                <w:sz w:val="20"/>
                <w:szCs w:val="20"/>
                <w:lang w:val="pt-PT"/>
              </w:rPr>
              <w:t>239-ACME-PLA-S01-0105 Rev A</w:t>
            </w:r>
          </w:p>
        </w:tc>
        <w:tc>
          <w:tcPr>
            <w:tcW w:w="4175" w:type="dxa"/>
          </w:tcPr>
          <w:p w14:paraId="5707E066" w14:textId="77777777" w:rsidR="00A2450C" w:rsidRPr="002F22D8" w:rsidRDefault="00A2450C" w:rsidP="00777003">
            <w:pPr>
              <w:pStyle w:val="Default"/>
            </w:pPr>
            <w:r>
              <w:rPr>
                <w:sz w:val="20"/>
                <w:szCs w:val="20"/>
              </w:rPr>
              <w:t xml:space="preserve">Maximum Building Envelope – Typical Level </w:t>
            </w:r>
          </w:p>
        </w:tc>
        <w:tc>
          <w:tcPr>
            <w:tcW w:w="1469" w:type="dxa"/>
          </w:tcPr>
          <w:p w14:paraId="64389600" w14:textId="77777777" w:rsidR="00A2450C" w:rsidRPr="00A868EF" w:rsidRDefault="00A2450C" w:rsidP="00777003">
            <w:pPr>
              <w:pStyle w:val="Default"/>
              <w:rPr>
                <w:sz w:val="20"/>
                <w:szCs w:val="20"/>
              </w:rPr>
            </w:pPr>
            <w:r w:rsidRPr="00E54454">
              <w:rPr>
                <w:sz w:val="20"/>
                <w:szCs w:val="20"/>
              </w:rPr>
              <w:t>October 2022</w:t>
            </w:r>
          </w:p>
        </w:tc>
      </w:tr>
      <w:tr w:rsidR="00A2450C" w14:paraId="604FF426" w14:textId="77777777" w:rsidTr="00735519">
        <w:tc>
          <w:tcPr>
            <w:tcW w:w="2670" w:type="dxa"/>
          </w:tcPr>
          <w:p w14:paraId="38D4DDCB" w14:textId="77777777" w:rsidR="00A2450C" w:rsidRPr="00000BF4" w:rsidRDefault="00A2450C" w:rsidP="00777003">
            <w:pPr>
              <w:pStyle w:val="Default"/>
              <w:rPr>
                <w:lang w:val="pt-PT"/>
              </w:rPr>
            </w:pPr>
            <w:r w:rsidRPr="00000BF4">
              <w:rPr>
                <w:sz w:val="20"/>
                <w:szCs w:val="20"/>
                <w:lang w:val="pt-PT"/>
              </w:rPr>
              <w:t xml:space="preserve">239-ACME-PLA-S01-0106 Rev A </w:t>
            </w:r>
          </w:p>
        </w:tc>
        <w:tc>
          <w:tcPr>
            <w:tcW w:w="4175" w:type="dxa"/>
          </w:tcPr>
          <w:p w14:paraId="594D95C7" w14:textId="77777777" w:rsidR="00A2450C" w:rsidRPr="002F22D8" w:rsidRDefault="00A2450C" w:rsidP="00777003">
            <w:pPr>
              <w:pStyle w:val="Default"/>
            </w:pPr>
            <w:r>
              <w:rPr>
                <w:sz w:val="20"/>
                <w:szCs w:val="20"/>
              </w:rPr>
              <w:t>Building Heights Plan</w:t>
            </w:r>
          </w:p>
        </w:tc>
        <w:tc>
          <w:tcPr>
            <w:tcW w:w="1469" w:type="dxa"/>
          </w:tcPr>
          <w:p w14:paraId="1077D5C1" w14:textId="77777777" w:rsidR="00A2450C" w:rsidRPr="00A868EF" w:rsidRDefault="00A2450C" w:rsidP="00777003">
            <w:pPr>
              <w:pStyle w:val="Default"/>
              <w:rPr>
                <w:sz w:val="20"/>
                <w:szCs w:val="20"/>
              </w:rPr>
            </w:pPr>
            <w:r w:rsidRPr="00E54454">
              <w:rPr>
                <w:sz w:val="20"/>
                <w:szCs w:val="20"/>
              </w:rPr>
              <w:t>October 2022</w:t>
            </w:r>
          </w:p>
        </w:tc>
      </w:tr>
      <w:tr w:rsidR="00A2450C" w14:paraId="2BF8C398" w14:textId="77777777" w:rsidTr="00735519">
        <w:tc>
          <w:tcPr>
            <w:tcW w:w="2670" w:type="dxa"/>
          </w:tcPr>
          <w:p w14:paraId="765647FE" w14:textId="77777777" w:rsidR="00A2450C" w:rsidRPr="00000BF4" w:rsidRDefault="00A2450C" w:rsidP="00777003">
            <w:pPr>
              <w:pStyle w:val="Default"/>
              <w:rPr>
                <w:lang w:val="pt-PT"/>
              </w:rPr>
            </w:pPr>
            <w:r w:rsidRPr="00000BF4">
              <w:rPr>
                <w:sz w:val="20"/>
                <w:szCs w:val="20"/>
                <w:lang w:val="pt-PT"/>
              </w:rPr>
              <w:t>239-ACME-PLA-S01-0107 Rev A</w:t>
            </w:r>
          </w:p>
        </w:tc>
        <w:tc>
          <w:tcPr>
            <w:tcW w:w="4175" w:type="dxa"/>
          </w:tcPr>
          <w:p w14:paraId="6714D495" w14:textId="77777777" w:rsidR="00A2450C" w:rsidRPr="002F22D8" w:rsidRDefault="00A2450C" w:rsidP="00777003">
            <w:pPr>
              <w:pStyle w:val="Default"/>
            </w:pPr>
            <w:r>
              <w:rPr>
                <w:sz w:val="20"/>
                <w:szCs w:val="20"/>
              </w:rPr>
              <w:t xml:space="preserve">Proposed Uses – Ground Floor </w:t>
            </w:r>
          </w:p>
        </w:tc>
        <w:tc>
          <w:tcPr>
            <w:tcW w:w="1469" w:type="dxa"/>
          </w:tcPr>
          <w:p w14:paraId="252C34F8" w14:textId="77777777" w:rsidR="00A2450C" w:rsidRPr="00A868EF" w:rsidRDefault="00A2450C" w:rsidP="00777003">
            <w:pPr>
              <w:pStyle w:val="Default"/>
              <w:rPr>
                <w:sz w:val="20"/>
                <w:szCs w:val="20"/>
              </w:rPr>
            </w:pPr>
            <w:r w:rsidRPr="00E54454">
              <w:rPr>
                <w:sz w:val="20"/>
                <w:szCs w:val="20"/>
              </w:rPr>
              <w:t>October 2022</w:t>
            </w:r>
          </w:p>
        </w:tc>
      </w:tr>
      <w:tr w:rsidR="00A2450C" w14:paraId="7A82D751" w14:textId="77777777" w:rsidTr="00735519">
        <w:tc>
          <w:tcPr>
            <w:tcW w:w="2670" w:type="dxa"/>
          </w:tcPr>
          <w:p w14:paraId="01746C39" w14:textId="77777777" w:rsidR="00A2450C" w:rsidRPr="00000BF4" w:rsidRDefault="00A2450C" w:rsidP="00777003">
            <w:pPr>
              <w:pStyle w:val="Default"/>
              <w:rPr>
                <w:lang w:val="pt-PT"/>
              </w:rPr>
            </w:pPr>
            <w:r w:rsidRPr="00000BF4">
              <w:rPr>
                <w:sz w:val="20"/>
                <w:szCs w:val="20"/>
                <w:lang w:val="pt-PT"/>
              </w:rPr>
              <w:t>239-ACME-PLA-S01-0108 Rev A</w:t>
            </w:r>
          </w:p>
        </w:tc>
        <w:tc>
          <w:tcPr>
            <w:tcW w:w="4175" w:type="dxa"/>
          </w:tcPr>
          <w:p w14:paraId="6A687D8D" w14:textId="77777777" w:rsidR="00A2450C" w:rsidRPr="002F22D8" w:rsidRDefault="00A2450C" w:rsidP="00777003">
            <w:pPr>
              <w:pStyle w:val="Default"/>
            </w:pPr>
            <w:r>
              <w:rPr>
                <w:sz w:val="20"/>
                <w:szCs w:val="20"/>
              </w:rPr>
              <w:t xml:space="preserve">Access Plan </w:t>
            </w:r>
          </w:p>
        </w:tc>
        <w:tc>
          <w:tcPr>
            <w:tcW w:w="1469" w:type="dxa"/>
          </w:tcPr>
          <w:p w14:paraId="45A588ED" w14:textId="77777777" w:rsidR="00A2450C" w:rsidRPr="00A868EF" w:rsidRDefault="00A2450C" w:rsidP="00777003">
            <w:pPr>
              <w:pStyle w:val="Default"/>
              <w:rPr>
                <w:sz w:val="20"/>
                <w:szCs w:val="20"/>
              </w:rPr>
            </w:pPr>
            <w:r w:rsidRPr="00E54454">
              <w:rPr>
                <w:sz w:val="20"/>
                <w:szCs w:val="20"/>
              </w:rPr>
              <w:t>October 2022</w:t>
            </w:r>
          </w:p>
        </w:tc>
      </w:tr>
      <w:tr w:rsidR="00A2450C" w14:paraId="570B7906" w14:textId="77777777" w:rsidTr="00735519">
        <w:tc>
          <w:tcPr>
            <w:tcW w:w="2670" w:type="dxa"/>
          </w:tcPr>
          <w:p w14:paraId="088B3BDC" w14:textId="77777777" w:rsidR="00A2450C" w:rsidRPr="00000BF4" w:rsidRDefault="00A2450C" w:rsidP="00777003">
            <w:pPr>
              <w:pStyle w:val="Default"/>
              <w:rPr>
                <w:lang w:val="pt-PT"/>
              </w:rPr>
            </w:pPr>
            <w:r w:rsidRPr="00000BF4">
              <w:rPr>
                <w:sz w:val="20"/>
                <w:szCs w:val="20"/>
                <w:lang w:val="pt-PT"/>
              </w:rPr>
              <w:t xml:space="preserve">239-ACME-PLA-S01-0109 Rev A </w:t>
            </w:r>
          </w:p>
        </w:tc>
        <w:tc>
          <w:tcPr>
            <w:tcW w:w="4175" w:type="dxa"/>
          </w:tcPr>
          <w:p w14:paraId="60841D18" w14:textId="77777777" w:rsidR="00A2450C" w:rsidRPr="002F22D8" w:rsidRDefault="00A2450C" w:rsidP="00777003">
            <w:pPr>
              <w:pStyle w:val="Default"/>
            </w:pPr>
            <w:r>
              <w:rPr>
                <w:sz w:val="20"/>
                <w:szCs w:val="20"/>
              </w:rPr>
              <w:t xml:space="preserve">Landscape and Open Spaces Plan </w:t>
            </w:r>
          </w:p>
        </w:tc>
        <w:tc>
          <w:tcPr>
            <w:tcW w:w="1469" w:type="dxa"/>
          </w:tcPr>
          <w:p w14:paraId="475D0812" w14:textId="77777777" w:rsidR="00A2450C" w:rsidRPr="00A868EF" w:rsidRDefault="00A2450C" w:rsidP="00777003">
            <w:pPr>
              <w:pStyle w:val="Default"/>
              <w:rPr>
                <w:sz w:val="20"/>
                <w:szCs w:val="20"/>
              </w:rPr>
            </w:pPr>
            <w:r w:rsidRPr="00E54454">
              <w:rPr>
                <w:sz w:val="20"/>
                <w:szCs w:val="20"/>
              </w:rPr>
              <w:t>October 2022</w:t>
            </w:r>
          </w:p>
        </w:tc>
      </w:tr>
      <w:tr w:rsidR="00A2450C" w14:paraId="3C1861A3" w14:textId="77777777" w:rsidTr="00735519">
        <w:tc>
          <w:tcPr>
            <w:tcW w:w="2670" w:type="dxa"/>
            <w:tcBorders>
              <w:bottom w:val="single" w:sz="2" w:space="0" w:color="44546A" w:themeColor="text2"/>
            </w:tcBorders>
          </w:tcPr>
          <w:p w14:paraId="6E2EB6E4" w14:textId="77777777" w:rsidR="00A2450C" w:rsidRPr="002F22D8" w:rsidRDefault="00A2450C" w:rsidP="00777003">
            <w:pPr>
              <w:pStyle w:val="Default"/>
            </w:pPr>
            <w:r>
              <w:rPr>
                <w:sz w:val="20"/>
                <w:szCs w:val="20"/>
              </w:rPr>
              <w:t xml:space="preserve">239-ACME-PLA-S01-0300 </w:t>
            </w:r>
          </w:p>
        </w:tc>
        <w:tc>
          <w:tcPr>
            <w:tcW w:w="4175" w:type="dxa"/>
            <w:tcBorders>
              <w:bottom w:val="single" w:sz="2" w:space="0" w:color="44546A" w:themeColor="text2"/>
            </w:tcBorders>
          </w:tcPr>
          <w:p w14:paraId="112B2F42" w14:textId="77777777" w:rsidR="00A2450C" w:rsidRPr="002F22D8" w:rsidRDefault="00A2450C" w:rsidP="00777003">
            <w:pPr>
              <w:pStyle w:val="Default"/>
            </w:pPr>
            <w:r>
              <w:rPr>
                <w:sz w:val="20"/>
                <w:szCs w:val="20"/>
              </w:rPr>
              <w:t xml:space="preserve">Parameter Plans Area Schedule </w:t>
            </w:r>
          </w:p>
        </w:tc>
        <w:tc>
          <w:tcPr>
            <w:tcW w:w="1469" w:type="dxa"/>
            <w:tcBorders>
              <w:bottom w:val="single" w:sz="2" w:space="0" w:color="44546A" w:themeColor="text2"/>
            </w:tcBorders>
          </w:tcPr>
          <w:p w14:paraId="40C0B624" w14:textId="77777777" w:rsidR="00A2450C" w:rsidRDefault="00A2450C" w:rsidP="00777003">
            <w:pPr>
              <w:pStyle w:val="Default"/>
              <w:rPr>
                <w:sz w:val="20"/>
                <w:szCs w:val="20"/>
              </w:rPr>
            </w:pPr>
            <w:r>
              <w:rPr>
                <w:sz w:val="20"/>
                <w:szCs w:val="20"/>
              </w:rPr>
              <w:t>June 2022</w:t>
            </w:r>
          </w:p>
        </w:tc>
      </w:tr>
    </w:tbl>
    <w:p w14:paraId="1C096CB1" w14:textId="77777777" w:rsidR="00A2450C" w:rsidRDefault="00A2450C" w:rsidP="0048698B">
      <w:pPr>
        <w:spacing w:line="240" w:lineRule="auto"/>
      </w:pPr>
    </w:p>
    <w:p w14:paraId="07020FE4" w14:textId="77777777" w:rsidR="00CA36BA" w:rsidRDefault="00CA36BA" w:rsidP="00CA36BA">
      <w:pPr>
        <w:pStyle w:val="Heading2"/>
      </w:pPr>
      <w:r w:rsidRPr="00CA36BA">
        <w:t>Informatives</w:t>
      </w:r>
    </w:p>
    <w:p w14:paraId="56D952B8" w14:textId="6BA2EC86" w:rsidR="00ED046F" w:rsidRPr="00354743" w:rsidRDefault="00ED046F" w:rsidP="00ED046F">
      <w:pPr>
        <w:rPr>
          <w:b/>
          <w:bCs/>
        </w:rPr>
      </w:pPr>
      <w:r w:rsidRPr="00354743">
        <w:rPr>
          <w:b/>
          <w:bCs/>
        </w:rPr>
        <w:t>Below Ground Works</w:t>
      </w:r>
    </w:p>
    <w:p w14:paraId="6A473B7A" w14:textId="77777777" w:rsidR="00ED046F" w:rsidRPr="00771A0E" w:rsidRDefault="00ED046F" w:rsidP="00771A0E">
      <w:pPr>
        <w:spacing w:line="240" w:lineRule="auto"/>
        <w:rPr>
          <w:szCs w:val="24"/>
        </w:rPr>
      </w:pPr>
      <w:r w:rsidRPr="00771A0E">
        <w:rPr>
          <w:szCs w:val="24"/>
        </w:rPr>
        <w:t>Below ground works for the purpose of the above conditions is defined as earth movement and site preparation.</w:t>
      </w:r>
    </w:p>
    <w:p w14:paraId="49C1A0F8" w14:textId="74EFC744" w:rsidR="00ED046F" w:rsidRPr="00771A0E" w:rsidRDefault="00ED046F" w:rsidP="00771A0E">
      <w:pPr>
        <w:spacing w:line="240" w:lineRule="auto"/>
        <w:rPr>
          <w:szCs w:val="24"/>
        </w:rPr>
      </w:pPr>
      <w:r w:rsidRPr="00771A0E">
        <w:rPr>
          <w:szCs w:val="24"/>
        </w:rPr>
        <w:t>This is because below ground works will not prejudice the discharge of conditions worded as ‘Prior to commencement of development</w:t>
      </w:r>
      <w:r w:rsidR="00224419">
        <w:rPr>
          <w:szCs w:val="24"/>
        </w:rPr>
        <w:t>’</w:t>
      </w:r>
      <w:r w:rsidRPr="00771A0E">
        <w:rPr>
          <w:szCs w:val="24"/>
        </w:rPr>
        <w:t>, with the exception of below ground works’</w:t>
      </w:r>
    </w:p>
    <w:p w14:paraId="71784286" w14:textId="77777777" w:rsidR="00ED046F" w:rsidRDefault="00ED046F" w:rsidP="001D5800">
      <w:pPr>
        <w:spacing w:line="240" w:lineRule="auto"/>
      </w:pPr>
    </w:p>
    <w:p w14:paraId="20921751" w14:textId="77777777" w:rsidR="003040F9" w:rsidRDefault="003040F9" w:rsidP="001D5800">
      <w:pPr>
        <w:spacing w:line="240" w:lineRule="auto"/>
        <w:rPr>
          <w:b/>
          <w:bCs/>
        </w:rPr>
      </w:pPr>
      <w:r w:rsidRPr="009E3BC7">
        <w:rPr>
          <w:b/>
          <w:bCs/>
        </w:rPr>
        <w:t xml:space="preserve">Town and Country Planning Act 1990 (as amended) </w:t>
      </w:r>
    </w:p>
    <w:p w14:paraId="1F9552CC" w14:textId="717E3AF5" w:rsidR="003040F9" w:rsidRPr="00D03708" w:rsidRDefault="003040F9" w:rsidP="001D5800">
      <w:pPr>
        <w:spacing w:line="240" w:lineRule="auto"/>
      </w:pPr>
      <w:r w:rsidRPr="00D03708">
        <w:t xml:space="preserve">This planning permission (both full and outline) is linked to and should be read in conjunction with an Agreement made </w:t>
      </w:r>
      <w:r>
        <w:t>pursuant to</w:t>
      </w:r>
      <w:r w:rsidRPr="00D03708">
        <w:t xml:space="preserve"> s106 of the Town and </w:t>
      </w:r>
      <w:r>
        <w:t>C</w:t>
      </w:r>
      <w:r w:rsidRPr="00D03708">
        <w:t>ountry Planning Act 1990</w:t>
      </w:r>
      <w:r w:rsidR="005D1140">
        <w:t>.</w:t>
      </w:r>
    </w:p>
    <w:p w14:paraId="75285FB0" w14:textId="77777777" w:rsidR="00CA36BA" w:rsidRDefault="00CA36BA" w:rsidP="00CA36BA">
      <w:pPr>
        <w:spacing w:line="240" w:lineRule="auto"/>
        <w:rPr>
          <w:szCs w:val="24"/>
        </w:rPr>
      </w:pPr>
    </w:p>
    <w:p w14:paraId="28EBD62E" w14:textId="77777777" w:rsidR="00CA36BA" w:rsidRPr="00C3143E" w:rsidRDefault="00CA36BA" w:rsidP="00CA36BA">
      <w:pPr>
        <w:spacing w:line="240" w:lineRule="auto"/>
        <w:rPr>
          <w:b/>
          <w:bCs/>
          <w:szCs w:val="24"/>
        </w:rPr>
      </w:pPr>
      <w:r w:rsidRPr="00C3143E">
        <w:rPr>
          <w:b/>
          <w:bCs/>
          <w:szCs w:val="24"/>
        </w:rPr>
        <w:t>Cadent Gas</w:t>
      </w:r>
    </w:p>
    <w:p w14:paraId="7A846445" w14:textId="77777777" w:rsidR="00CA36BA" w:rsidRDefault="00CA36BA" w:rsidP="00CA36BA">
      <w:pPr>
        <w:spacing w:line="240" w:lineRule="auto"/>
        <w:rPr>
          <w:szCs w:val="24"/>
        </w:rPr>
      </w:pPr>
      <w:r w:rsidRPr="00C3143E">
        <w:rPr>
          <w:szCs w:val="24"/>
        </w:rPr>
        <w:t>Cadent Gas Ltd own and operate the gas infrastructure within the area of your development. There may be a legal interest (easements and other rights) in the land that restrict activity in proximity to Cadent assets in private land. The applicant must ensure that the proposed works do not infringe on legal rights of access and or restrictive covenants that exist.</w:t>
      </w:r>
    </w:p>
    <w:p w14:paraId="4407A8CC" w14:textId="77777777" w:rsidR="00CA36BA" w:rsidRPr="00C3143E" w:rsidRDefault="00CA36BA" w:rsidP="00CA36BA">
      <w:pPr>
        <w:spacing w:line="240" w:lineRule="auto"/>
        <w:rPr>
          <w:szCs w:val="24"/>
        </w:rPr>
      </w:pPr>
    </w:p>
    <w:p w14:paraId="74E36C27" w14:textId="77777777" w:rsidR="00CA36BA" w:rsidRDefault="00CA36BA" w:rsidP="00CA36BA">
      <w:pPr>
        <w:spacing w:line="240" w:lineRule="auto"/>
        <w:rPr>
          <w:szCs w:val="24"/>
        </w:rPr>
      </w:pPr>
      <w:r w:rsidRPr="00C3143E">
        <w:rPr>
          <w:szCs w:val="24"/>
        </w:rPr>
        <w:t>If buildings or structures are proposed directly above the apparatus the development may only take place following diversion of the apparatus. The applicant should apply online to have apparatus diverted in advance of any works, by visiting cadentgas.com/diversions</w:t>
      </w:r>
    </w:p>
    <w:p w14:paraId="53B91066" w14:textId="77777777" w:rsidR="00CA36BA" w:rsidRPr="00C3143E" w:rsidRDefault="00CA36BA" w:rsidP="00CA36BA">
      <w:pPr>
        <w:spacing w:line="240" w:lineRule="auto"/>
        <w:rPr>
          <w:szCs w:val="24"/>
        </w:rPr>
      </w:pPr>
    </w:p>
    <w:p w14:paraId="7DB6F92F" w14:textId="77777777" w:rsidR="00CA36BA" w:rsidRDefault="00CA36BA" w:rsidP="00CA36BA">
      <w:pPr>
        <w:spacing w:line="240" w:lineRule="auto"/>
        <w:rPr>
          <w:szCs w:val="24"/>
        </w:rPr>
      </w:pPr>
      <w:r w:rsidRPr="00C3143E">
        <w:rPr>
          <w:szCs w:val="24"/>
        </w:rPr>
        <w:t>Prior to carrying out works, including the construction of access points, please register on www.linesearchbeforeudig.co.uk to submit details of the planned works for review, ensuring requirements are adhered to.</w:t>
      </w:r>
    </w:p>
    <w:p w14:paraId="6F8281FF" w14:textId="77777777" w:rsidR="00CA36BA" w:rsidRDefault="00CA36BA" w:rsidP="00CA36BA">
      <w:pPr>
        <w:spacing w:line="240" w:lineRule="auto"/>
        <w:rPr>
          <w:szCs w:val="24"/>
        </w:rPr>
      </w:pPr>
    </w:p>
    <w:p w14:paraId="7CC212A3" w14:textId="77777777" w:rsidR="00CA36BA" w:rsidRPr="00C3143E" w:rsidRDefault="00CA36BA" w:rsidP="00CA36BA">
      <w:pPr>
        <w:spacing w:line="240" w:lineRule="auto"/>
        <w:rPr>
          <w:b/>
          <w:bCs/>
          <w:szCs w:val="24"/>
        </w:rPr>
      </w:pPr>
      <w:r>
        <w:rPr>
          <w:b/>
          <w:bCs/>
          <w:szCs w:val="24"/>
        </w:rPr>
        <w:t xml:space="preserve">Cambridge </w:t>
      </w:r>
      <w:r w:rsidRPr="00C3143E">
        <w:rPr>
          <w:b/>
          <w:bCs/>
          <w:szCs w:val="24"/>
        </w:rPr>
        <w:t>Airport: Bird Hazard Management Plan</w:t>
      </w:r>
    </w:p>
    <w:p w14:paraId="3C51F2EC" w14:textId="26F04FA7" w:rsidR="00CA36BA" w:rsidRDefault="00CA36BA" w:rsidP="00CA36BA">
      <w:pPr>
        <w:spacing w:line="240" w:lineRule="auto"/>
        <w:rPr>
          <w:szCs w:val="24"/>
        </w:rPr>
      </w:pPr>
      <w:r w:rsidRPr="00C3143E">
        <w:rPr>
          <w:szCs w:val="24"/>
        </w:rPr>
        <w:t xml:space="preserve">The Bird Hazard Management Plan must ensure that flat/shallow pitched roofs be constructed to allow access to all areas by foot using permanent fixed access stairs ladders or </w:t>
      </w:r>
      <w:r w:rsidR="005D1140" w:rsidRPr="00C3143E">
        <w:rPr>
          <w:szCs w:val="24"/>
        </w:rPr>
        <w:t>similar</w:t>
      </w:r>
      <w:r w:rsidRPr="00C3143E">
        <w:rPr>
          <w:szCs w:val="24"/>
        </w:rPr>
        <w:t>. The owner/occupier must not allow gulls, to nest, roost or loaf on the building. Checks must be made weekly or sooner if bird activity dictates, during the breeding season. Outside of the breeding season gull activity must be monitored and the roof checked regularly to ensure that gulls do not utilise the roof. Any gulls found nesting, roosting or loafing must be dispersed by the owner/occupier when detected or when requested by Cambridge Airport Operations staff. In some instances, it may be necessary to contact Cambridge Airport Operations staff before bird dispersal takes place. The owner/occupier must remove any nests or eggs found on the roof. The breeding season for gulls typically runs from March to June. The owner/occupier must obtain the appropriate licences where applicable from Natural England before the removal of nests and eggs.</w:t>
      </w:r>
    </w:p>
    <w:p w14:paraId="2EE11D61" w14:textId="77777777" w:rsidR="00CA36BA" w:rsidRDefault="00CA36BA" w:rsidP="00CA36BA">
      <w:pPr>
        <w:spacing w:line="240" w:lineRule="auto"/>
        <w:rPr>
          <w:szCs w:val="24"/>
        </w:rPr>
      </w:pPr>
    </w:p>
    <w:p w14:paraId="0D30DD52" w14:textId="77777777" w:rsidR="00CA36BA" w:rsidRPr="00C3143E" w:rsidRDefault="00CA36BA" w:rsidP="00CA36BA">
      <w:pPr>
        <w:spacing w:line="240" w:lineRule="auto"/>
        <w:rPr>
          <w:b/>
          <w:bCs/>
          <w:szCs w:val="24"/>
        </w:rPr>
      </w:pPr>
      <w:r>
        <w:rPr>
          <w:b/>
          <w:bCs/>
          <w:szCs w:val="24"/>
        </w:rPr>
        <w:t xml:space="preserve">Cambridge </w:t>
      </w:r>
      <w:r w:rsidRPr="00C3143E">
        <w:rPr>
          <w:b/>
          <w:bCs/>
          <w:szCs w:val="24"/>
        </w:rPr>
        <w:t xml:space="preserve">Airport: </w:t>
      </w:r>
      <w:r>
        <w:rPr>
          <w:b/>
          <w:bCs/>
          <w:szCs w:val="24"/>
        </w:rPr>
        <w:t>Crane</w:t>
      </w:r>
    </w:p>
    <w:p w14:paraId="26A7466B" w14:textId="63977096" w:rsidR="00CA36BA" w:rsidRDefault="00CA36BA" w:rsidP="00CA36BA">
      <w:pPr>
        <w:spacing w:line="240" w:lineRule="auto"/>
        <w:rPr>
          <w:szCs w:val="24"/>
        </w:rPr>
      </w:pPr>
      <w:r w:rsidRPr="001A6CF3">
        <w:rPr>
          <w:szCs w:val="24"/>
        </w:rPr>
        <w:t>Given the nature of the proposed development it is possible that a crane may be required during its construction. The applicant's attention is drawn to the requirement within the British Standard Code of Practice for the safe use of Cranes, for crane operators to consult the aerodrome before erecting a crane in close proximity to an aerodrome. This is explained further in Advice Note 4, Cranes and Other Construction Issues</w:t>
      </w:r>
      <w:r>
        <w:rPr>
          <w:szCs w:val="24"/>
        </w:rPr>
        <w:t xml:space="preserve"> </w:t>
      </w:r>
      <w:r w:rsidRPr="001A6CF3">
        <w:rPr>
          <w:szCs w:val="24"/>
        </w:rPr>
        <w:t xml:space="preserve">available at </w:t>
      </w:r>
      <w:hyperlink r:id="rId9" w:history="1">
        <w:r w:rsidRPr="005D041E">
          <w:rPr>
            <w:rStyle w:val="Hyperlink"/>
            <w:szCs w:val="24"/>
          </w:rPr>
          <w:t>https://www.aoa.org.uk/policy-campaigns/operations-safety/</w:t>
        </w:r>
      </w:hyperlink>
      <w:r>
        <w:rPr>
          <w:szCs w:val="24"/>
        </w:rPr>
        <w:t xml:space="preserve"> </w:t>
      </w:r>
      <w:r w:rsidRPr="001A6CF3">
        <w:rPr>
          <w:szCs w:val="24"/>
        </w:rPr>
        <w:t xml:space="preserve"> and CAA CAP1096 </w:t>
      </w:r>
      <w:hyperlink r:id="rId10" w:history="1">
        <w:r w:rsidRPr="005D041E">
          <w:rPr>
            <w:rStyle w:val="Hyperlink"/>
            <w:szCs w:val="24"/>
          </w:rPr>
          <w:t>https://publicapps.caa.co.uk/modalapplication.aspx?appid=11&amp;mode=detail&amp;id=5705</w:t>
        </w:r>
      </w:hyperlink>
      <w:r>
        <w:rPr>
          <w:szCs w:val="24"/>
        </w:rPr>
        <w:t xml:space="preserve"> </w:t>
      </w:r>
    </w:p>
    <w:p w14:paraId="7A45301D" w14:textId="77777777" w:rsidR="00CA36BA" w:rsidRDefault="00CA36BA" w:rsidP="00CA36BA">
      <w:pPr>
        <w:spacing w:line="240" w:lineRule="auto"/>
        <w:rPr>
          <w:szCs w:val="24"/>
        </w:rPr>
      </w:pPr>
    </w:p>
    <w:p w14:paraId="4B53C00C" w14:textId="77777777" w:rsidR="00CA36BA" w:rsidRPr="00C3143E" w:rsidRDefault="00CA36BA" w:rsidP="00CA36BA">
      <w:pPr>
        <w:spacing w:line="240" w:lineRule="auto"/>
        <w:rPr>
          <w:b/>
          <w:bCs/>
          <w:szCs w:val="24"/>
        </w:rPr>
      </w:pPr>
      <w:r w:rsidRPr="00C3143E">
        <w:rPr>
          <w:b/>
          <w:bCs/>
          <w:szCs w:val="24"/>
        </w:rPr>
        <w:t>Cambridge Airport: Landscaping</w:t>
      </w:r>
    </w:p>
    <w:p w14:paraId="66FB5B68" w14:textId="489B98E8" w:rsidR="00CA36BA" w:rsidRDefault="00CA36BA" w:rsidP="00CA36BA">
      <w:pPr>
        <w:spacing w:line="240" w:lineRule="auto"/>
        <w:rPr>
          <w:szCs w:val="24"/>
        </w:rPr>
      </w:pPr>
      <w:r w:rsidRPr="00C3143E">
        <w:rPr>
          <w:szCs w:val="24"/>
        </w:rPr>
        <w:t>The development is close to the airport and the landscaping which it includes may attract birds which in turn may create an unacceptable increase in birdstrike hazard. Any such landscaping should, therefore, be carefully designed to minimise its attractiveness to hazardous species of birds. The applicant</w:t>
      </w:r>
      <w:r w:rsidR="00AA34BA">
        <w:rPr>
          <w:szCs w:val="24"/>
        </w:rPr>
        <w:t>’</w:t>
      </w:r>
      <w:r w:rsidRPr="00C3143E">
        <w:rPr>
          <w:szCs w:val="24"/>
        </w:rPr>
        <w:t xml:space="preserve">s attention is drawn to Advice Note 3, 'Potential Bird Hazards: Amenity Landscaping and Building Design' (available at </w:t>
      </w:r>
      <w:hyperlink r:id="rId11" w:history="1">
        <w:r w:rsidRPr="005D041E">
          <w:rPr>
            <w:rStyle w:val="Hyperlink"/>
            <w:szCs w:val="24"/>
          </w:rPr>
          <w:t>http://www.aoa.org.uk/policy-campaigns/operations-safety/</w:t>
        </w:r>
      </w:hyperlink>
    </w:p>
    <w:p w14:paraId="53EE96D2" w14:textId="77777777" w:rsidR="00CA36BA" w:rsidRDefault="00CA36BA" w:rsidP="00CA36BA">
      <w:pPr>
        <w:spacing w:line="240" w:lineRule="auto"/>
        <w:rPr>
          <w:szCs w:val="24"/>
        </w:rPr>
      </w:pPr>
    </w:p>
    <w:p w14:paraId="031CE1AA" w14:textId="77777777" w:rsidR="00CA36BA" w:rsidRPr="00C3143E" w:rsidRDefault="00CA36BA" w:rsidP="00CA36BA">
      <w:pPr>
        <w:spacing w:line="240" w:lineRule="auto"/>
        <w:rPr>
          <w:b/>
          <w:bCs/>
          <w:szCs w:val="24"/>
        </w:rPr>
      </w:pPr>
      <w:r w:rsidRPr="00C3143E">
        <w:rPr>
          <w:b/>
          <w:bCs/>
          <w:szCs w:val="24"/>
        </w:rPr>
        <w:t>Drainage: CCTV Surveys (drainage)</w:t>
      </w:r>
    </w:p>
    <w:p w14:paraId="0609F567" w14:textId="77777777" w:rsidR="00CA36BA" w:rsidRDefault="00CA36BA" w:rsidP="00CA36BA">
      <w:pPr>
        <w:spacing w:line="240" w:lineRule="auto"/>
        <w:rPr>
          <w:szCs w:val="24"/>
        </w:rPr>
      </w:pPr>
      <w:r w:rsidRPr="00C3143E">
        <w:rPr>
          <w:szCs w:val="24"/>
        </w:rPr>
        <w:t>A CCTV survey of the surface water drainage system, into which it is proposed to drain surface water from the site is required. The purpose of the survey is to:</w:t>
      </w:r>
    </w:p>
    <w:p w14:paraId="47181E34" w14:textId="77777777" w:rsidR="00CA36BA" w:rsidRDefault="00CA36BA" w:rsidP="00CA36BA">
      <w:pPr>
        <w:pStyle w:val="ListParagraph"/>
        <w:numPr>
          <w:ilvl w:val="0"/>
          <w:numId w:val="36"/>
        </w:numPr>
        <w:spacing w:after="0" w:line="240" w:lineRule="auto"/>
        <w:rPr>
          <w:szCs w:val="24"/>
        </w:rPr>
      </w:pPr>
      <w:r w:rsidRPr="00C3143E">
        <w:rPr>
          <w:szCs w:val="24"/>
        </w:rPr>
        <w:t>Survey all of the relevant pipework, opens section of watercourse and associated chambers and features, downstream to the confluence with the River Cam.</w:t>
      </w:r>
    </w:p>
    <w:p w14:paraId="034B7AB1" w14:textId="77777777" w:rsidR="00CA36BA" w:rsidRDefault="00CA36BA" w:rsidP="00CA36BA">
      <w:pPr>
        <w:pStyle w:val="ListParagraph"/>
        <w:numPr>
          <w:ilvl w:val="0"/>
          <w:numId w:val="36"/>
        </w:numPr>
        <w:spacing w:after="0" w:line="240" w:lineRule="auto"/>
        <w:rPr>
          <w:szCs w:val="24"/>
        </w:rPr>
      </w:pPr>
      <w:r w:rsidRPr="00C3143E">
        <w:rPr>
          <w:szCs w:val="24"/>
        </w:rPr>
        <w:t>Report on all defects, damage and deficiencies in respect of the elements of the system that it is possible to survey.</w:t>
      </w:r>
    </w:p>
    <w:p w14:paraId="01AE7946" w14:textId="77777777" w:rsidR="00CA36BA" w:rsidRDefault="00CA36BA" w:rsidP="00CA36BA">
      <w:pPr>
        <w:pStyle w:val="ListParagraph"/>
        <w:numPr>
          <w:ilvl w:val="0"/>
          <w:numId w:val="36"/>
        </w:numPr>
        <w:spacing w:after="0" w:line="240" w:lineRule="auto"/>
        <w:rPr>
          <w:szCs w:val="24"/>
        </w:rPr>
      </w:pPr>
      <w:r w:rsidRPr="00C3143E">
        <w:rPr>
          <w:szCs w:val="24"/>
        </w:rPr>
        <w:t>Indicate any reasons why the survey could not be fully carried out.</w:t>
      </w:r>
    </w:p>
    <w:p w14:paraId="1D6F22EA" w14:textId="77777777" w:rsidR="00CA36BA" w:rsidRDefault="00CA36BA" w:rsidP="00CA36BA">
      <w:pPr>
        <w:pStyle w:val="ListParagraph"/>
        <w:numPr>
          <w:ilvl w:val="0"/>
          <w:numId w:val="36"/>
        </w:numPr>
        <w:spacing w:after="0" w:line="240" w:lineRule="auto"/>
        <w:rPr>
          <w:szCs w:val="24"/>
        </w:rPr>
      </w:pPr>
      <w:r w:rsidRPr="00C3143E">
        <w:rPr>
          <w:szCs w:val="24"/>
        </w:rPr>
        <w:t>Provide recommendations for repair or improvement to the sections of the system surveyed.</w:t>
      </w:r>
    </w:p>
    <w:p w14:paraId="4B9B2320" w14:textId="77777777" w:rsidR="00CA36BA" w:rsidRPr="00C3143E" w:rsidRDefault="00CA36BA" w:rsidP="00CA36BA">
      <w:pPr>
        <w:pStyle w:val="ListParagraph"/>
        <w:numPr>
          <w:ilvl w:val="0"/>
          <w:numId w:val="36"/>
        </w:numPr>
        <w:spacing w:after="0" w:line="240" w:lineRule="auto"/>
        <w:rPr>
          <w:szCs w:val="24"/>
        </w:rPr>
      </w:pPr>
      <w:r w:rsidRPr="00C3143E">
        <w:rPr>
          <w:szCs w:val="24"/>
        </w:rPr>
        <w:t>Produce a plan and preferably a video of the sections surveyed that indicates the date, time, location and distances surveyed and any significant observations with respect to flood risk.</w:t>
      </w:r>
    </w:p>
    <w:p w14:paraId="199F56B2" w14:textId="77777777" w:rsidR="00CA36BA" w:rsidRDefault="00CA36BA" w:rsidP="00CA36BA">
      <w:pPr>
        <w:spacing w:line="240" w:lineRule="auto"/>
        <w:rPr>
          <w:szCs w:val="24"/>
        </w:rPr>
      </w:pPr>
      <w:r w:rsidRPr="00C3143E">
        <w:rPr>
          <w:szCs w:val="24"/>
        </w:rPr>
        <w:t>Should it be found that the proposed discharge location was unsuitable, remedial action should be taken to ensure that the system is of suitable condition to receive the flows, or a viable alternative would be required.</w:t>
      </w:r>
    </w:p>
    <w:p w14:paraId="10CDBCDD" w14:textId="77777777" w:rsidR="00CA36BA" w:rsidRDefault="00CA36BA" w:rsidP="00CA36BA">
      <w:pPr>
        <w:spacing w:line="240" w:lineRule="auto"/>
        <w:rPr>
          <w:szCs w:val="24"/>
        </w:rPr>
      </w:pPr>
    </w:p>
    <w:p w14:paraId="3FD327BA" w14:textId="77777777" w:rsidR="00CA36BA" w:rsidRPr="00C3143E" w:rsidRDefault="00CA36BA" w:rsidP="00CA36BA">
      <w:pPr>
        <w:spacing w:line="240" w:lineRule="auto"/>
        <w:rPr>
          <w:b/>
          <w:bCs/>
          <w:szCs w:val="24"/>
        </w:rPr>
      </w:pPr>
      <w:r w:rsidRPr="00C3143E">
        <w:rPr>
          <w:b/>
          <w:bCs/>
          <w:szCs w:val="24"/>
        </w:rPr>
        <w:t xml:space="preserve">Drainage: </w:t>
      </w:r>
      <w:r>
        <w:rPr>
          <w:b/>
          <w:bCs/>
          <w:szCs w:val="24"/>
        </w:rPr>
        <w:t>Green Roofs</w:t>
      </w:r>
    </w:p>
    <w:p w14:paraId="22A7E250" w14:textId="77777777" w:rsidR="00CA36BA" w:rsidRDefault="00CA36BA" w:rsidP="00CA36BA">
      <w:pPr>
        <w:spacing w:line="240" w:lineRule="auto"/>
        <w:rPr>
          <w:szCs w:val="24"/>
        </w:rPr>
      </w:pPr>
      <w:r w:rsidRPr="00C3143E">
        <w:rPr>
          <w:szCs w:val="24"/>
        </w:rPr>
        <w:t>All green roofs should be designed, constructed and maintained in line with the CIRIA SuDS Manual (C753) and the Green Roof Code (GRO).</w:t>
      </w:r>
    </w:p>
    <w:p w14:paraId="1DA1E571" w14:textId="77777777" w:rsidR="00CA36BA" w:rsidRDefault="00CA36BA" w:rsidP="00CA36BA">
      <w:pPr>
        <w:spacing w:line="240" w:lineRule="auto"/>
        <w:rPr>
          <w:szCs w:val="24"/>
        </w:rPr>
      </w:pPr>
    </w:p>
    <w:p w14:paraId="66EBD360" w14:textId="77777777" w:rsidR="00CA36BA" w:rsidRPr="00C3143E" w:rsidRDefault="00CA36BA" w:rsidP="00CA36BA">
      <w:pPr>
        <w:spacing w:line="240" w:lineRule="auto"/>
        <w:rPr>
          <w:b/>
          <w:bCs/>
          <w:szCs w:val="24"/>
        </w:rPr>
      </w:pPr>
      <w:r w:rsidRPr="00C3143E">
        <w:rPr>
          <w:b/>
          <w:bCs/>
          <w:szCs w:val="24"/>
        </w:rPr>
        <w:t xml:space="preserve">Drainage: </w:t>
      </w:r>
      <w:r>
        <w:rPr>
          <w:b/>
          <w:bCs/>
          <w:szCs w:val="24"/>
        </w:rPr>
        <w:t>O</w:t>
      </w:r>
      <w:r w:rsidRPr="00C3143E">
        <w:rPr>
          <w:b/>
          <w:bCs/>
          <w:szCs w:val="24"/>
        </w:rPr>
        <w:t xml:space="preserve">rdinary </w:t>
      </w:r>
      <w:r>
        <w:rPr>
          <w:b/>
          <w:bCs/>
          <w:szCs w:val="24"/>
        </w:rPr>
        <w:t>W</w:t>
      </w:r>
      <w:r w:rsidRPr="00C3143E">
        <w:rPr>
          <w:b/>
          <w:bCs/>
          <w:szCs w:val="24"/>
        </w:rPr>
        <w:t>atercourse Consent</w:t>
      </w:r>
    </w:p>
    <w:p w14:paraId="0018F3FA" w14:textId="77777777" w:rsidR="00CA36BA" w:rsidRPr="00C3143E" w:rsidRDefault="00CA36BA" w:rsidP="00CA36BA">
      <w:pPr>
        <w:spacing w:line="240" w:lineRule="auto"/>
        <w:rPr>
          <w:szCs w:val="24"/>
        </w:rPr>
      </w:pPr>
      <w:r w:rsidRPr="00C3143E">
        <w:rPr>
          <w:szCs w:val="24"/>
        </w:rPr>
        <w:t>Constructions or alterations within an ordinary watercourse (temporary or permanent) require consent from the Lead Local Flood Authority under the Land Drainage Act 1991. Ordinary watercourses include every river, drain, stream, ditch, dyke, sewer (other than public sewer) and passage through which water flows that do not form part of Main Rivers (Main Rivers are regulated by the Environment Agency). The applicant should refer to Cambridgeshire County Council’s Culvert Policy for further guidance:</w:t>
      </w:r>
    </w:p>
    <w:p w14:paraId="58547916" w14:textId="587E9A8D" w:rsidR="00CA36BA" w:rsidRPr="00C3143E" w:rsidRDefault="00D406C3" w:rsidP="00CA36BA">
      <w:pPr>
        <w:spacing w:line="240" w:lineRule="auto"/>
        <w:rPr>
          <w:szCs w:val="24"/>
        </w:rPr>
      </w:pPr>
      <w:hyperlink r:id="rId12" w:history="1">
        <w:r w:rsidR="00CA36BA" w:rsidRPr="005D041E">
          <w:rPr>
            <w:rStyle w:val="Hyperlink"/>
            <w:szCs w:val="24"/>
          </w:rPr>
          <w:t>https://www.cambridgeshire.gov.uk/business/planning-and-development/water-minerals-and-waste/watercourse-management/</w:t>
        </w:r>
      </w:hyperlink>
      <w:r w:rsidR="00CA36BA">
        <w:rPr>
          <w:szCs w:val="24"/>
        </w:rPr>
        <w:t xml:space="preserve"> </w:t>
      </w:r>
    </w:p>
    <w:p w14:paraId="3BB634D5" w14:textId="77777777" w:rsidR="00CA36BA" w:rsidRDefault="00CA36BA" w:rsidP="00CA36BA">
      <w:pPr>
        <w:spacing w:line="240" w:lineRule="auto"/>
        <w:rPr>
          <w:szCs w:val="24"/>
        </w:rPr>
      </w:pPr>
      <w:r w:rsidRPr="00C3143E">
        <w:rPr>
          <w:szCs w:val="24"/>
        </w:rPr>
        <w:t>Please note the council does not regulate ordinary watercourses in Internal Drainage Board areas.</w:t>
      </w:r>
    </w:p>
    <w:p w14:paraId="5815AFCF" w14:textId="77777777" w:rsidR="00CA36BA" w:rsidRDefault="00CA36BA" w:rsidP="00CA36BA">
      <w:pPr>
        <w:spacing w:line="240" w:lineRule="auto"/>
        <w:rPr>
          <w:szCs w:val="24"/>
        </w:rPr>
      </w:pPr>
    </w:p>
    <w:p w14:paraId="53068FA2" w14:textId="77777777" w:rsidR="00CA36BA" w:rsidRPr="00C3143E" w:rsidRDefault="00CA36BA" w:rsidP="00CA36BA">
      <w:pPr>
        <w:spacing w:line="240" w:lineRule="auto"/>
        <w:rPr>
          <w:b/>
          <w:bCs/>
          <w:szCs w:val="24"/>
        </w:rPr>
      </w:pPr>
      <w:r w:rsidRPr="00C3143E">
        <w:rPr>
          <w:b/>
          <w:bCs/>
          <w:szCs w:val="24"/>
        </w:rPr>
        <w:t xml:space="preserve">Drainage: </w:t>
      </w:r>
      <w:r>
        <w:rPr>
          <w:b/>
          <w:bCs/>
          <w:szCs w:val="24"/>
        </w:rPr>
        <w:t>Pollution Control</w:t>
      </w:r>
    </w:p>
    <w:p w14:paraId="3DC12839" w14:textId="77777777" w:rsidR="00CA36BA" w:rsidRDefault="00CA36BA" w:rsidP="00CA36BA">
      <w:pPr>
        <w:spacing w:line="240" w:lineRule="auto"/>
        <w:rPr>
          <w:szCs w:val="24"/>
        </w:rPr>
      </w:pPr>
      <w:r w:rsidRPr="00C3143E">
        <w:rPr>
          <w:szCs w:val="24"/>
        </w:rPr>
        <w:t>Surface water and groundwater bodies are highly vulnerable to pollution and the impact of construction activities. It is essential that the risk of pollution (particularly during the construction phase) is considered and mitigated appropriately. It is important to remember that flow within the watercourse is likely to vary by season and it could be dry at certain times throughout the year. Dry watercourses should not be overlooked as these watercourses may flow or even flood following heavy rainfall.</w:t>
      </w:r>
    </w:p>
    <w:p w14:paraId="3630DB8A" w14:textId="77777777" w:rsidR="00CA36BA" w:rsidRDefault="00CA36BA" w:rsidP="00CA36BA">
      <w:pPr>
        <w:spacing w:line="240" w:lineRule="auto"/>
        <w:rPr>
          <w:szCs w:val="24"/>
        </w:rPr>
      </w:pPr>
    </w:p>
    <w:p w14:paraId="631A6448" w14:textId="77777777" w:rsidR="00FD2BDF" w:rsidRPr="00023571" w:rsidRDefault="00FD2BDF" w:rsidP="00FD2BDF">
      <w:pPr>
        <w:spacing w:line="240" w:lineRule="auto"/>
        <w:rPr>
          <w:b/>
          <w:bCs/>
          <w:szCs w:val="24"/>
        </w:rPr>
      </w:pPr>
      <w:r>
        <w:rPr>
          <w:b/>
          <w:bCs/>
          <w:szCs w:val="24"/>
        </w:rPr>
        <w:t xml:space="preserve">Drainage: </w:t>
      </w:r>
      <w:r w:rsidRPr="00023571">
        <w:rPr>
          <w:b/>
          <w:bCs/>
          <w:szCs w:val="24"/>
        </w:rPr>
        <w:t>First Public Drain</w:t>
      </w:r>
    </w:p>
    <w:p w14:paraId="0685F886" w14:textId="77777777" w:rsidR="00FD2BDF" w:rsidRDefault="00FD2BDF" w:rsidP="00FD2BDF">
      <w:pPr>
        <w:spacing w:line="240" w:lineRule="auto"/>
        <w:rPr>
          <w:szCs w:val="24"/>
        </w:rPr>
      </w:pPr>
      <w:r>
        <w:rPr>
          <w:szCs w:val="24"/>
        </w:rPr>
        <w:t>In accordance with condition [</w:t>
      </w:r>
      <w:r w:rsidRPr="00AA34BA">
        <w:rPr>
          <w:i/>
          <w:iCs/>
          <w:szCs w:val="24"/>
        </w:rPr>
        <w:t>insert condition n</w:t>
      </w:r>
      <w:r>
        <w:rPr>
          <w:szCs w:val="24"/>
        </w:rPr>
        <w:t>o.], d</w:t>
      </w:r>
      <w:r w:rsidRPr="00DA7A3C">
        <w:rPr>
          <w:szCs w:val="24"/>
        </w:rPr>
        <w:t>efects identified as requiring repairs shall be defined in accordance with the Manual of Sewer Condition Classification 5th Edition, this information must be supplied and agreed in writing by the local planning authority.</w:t>
      </w:r>
    </w:p>
    <w:p w14:paraId="31CCD3DE" w14:textId="77777777" w:rsidR="00FD2BDF" w:rsidRDefault="00FD2BDF" w:rsidP="00FD2BDF">
      <w:pPr>
        <w:spacing w:line="240" w:lineRule="auto"/>
      </w:pPr>
    </w:p>
    <w:p w14:paraId="7C57DA68" w14:textId="77777777" w:rsidR="005D1140" w:rsidRPr="005D1140" w:rsidRDefault="00FD2BDF" w:rsidP="00CA36BA">
      <w:pPr>
        <w:spacing w:line="240" w:lineRule="auto"/>
        <w:rPr>
          <w:b/>
          <w:bCs/>
          <w:szCs w:val="24"/>
        </w:rPr>
      </w:pPr>
      <w:r w:rsidRPr="001D5800">
        <w:rPr>
          <w:b/>
          <w:bCs/>
          <w:szCs w:val="24"/>
        </w:rPr>
        <w:t>Cambridge Northern Fringe Aggregates Railhead</w:t>
      </w:r>
      <w:r w:rsidRPr="005D1140" w:rsidDel="00FD2BDF">
        <w:rPr>
          <w:b/>
          <w:bCs/>
          <w:szCs w:val="24"/>
        </w:rPr>
        <w:t xml:space="preserve"> </w:t>
      </w:r>
    </w:p>
    <w:p w14:paraId="38A81C4F" w14:textId="22DC6693" w:rsidR="00CA36BA" w:rsidRPr="00C3143E" w:rsidRDefault="00CA36BA" w:rsidP="00CA36BA">
      <w:pPr>
        <w:spacing w:line="240" w:lineRule="auto"/>
        <w:rPr>
          <w:szCs w:val="24"/>
        </w:rPr>
      </w:pPr>
      <w:r w:rsidRPr="00C3143E">
        <w:rPr>
          <w:szCs w:val="24"/>
        </w:rPr>
        <w:t>The Cambridge Northern Fringe Aggregates Railhead, which is also known as Chesterton Sidings, is located to adjacent to the north-east of this development site. The development permitted has been designed to ensure adequate mitigation has been provided for the uses detailed in the planning application, so they are not significantly adversely affected by the ongoing use of the railhead. However, should a more sensitive use be introduced (even if it is within the same Use Class), that requires additional mitigation to ensure that the new use and occupiers would not be significantly adversely affected by the operations of the railhead, the onus, in line with the agent of change principle, is on the owner and / or occupier to provide any required mitigation</w:t>
      </w:r>
    </w:p>
    <w:p w14:paraId="456AFD60" w14:textId="77777777" w:rsidR="00AE048F" w:rsidRDefault="00AE048F" w:rsidP="0048698B">
      <w:pPr>
        <w:spacing w:line="240" w:lineRule="auto"/>
      </w:pPr>
    </w:p>
    <w:p w14:paraId="09665BFB" w14:textId="2FFB55B9" w:rsidR="005E54F2" w:rsidRDefault="005E54F2" w:rsidP="00735B53">
      <w:pPr>
        <w:spacing w:line="240" w:lineRule="auto"/>
      </w:pPr>
    </w:p>
    <w:sectPr w:rsidR="005E54F2">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lison Wright" w:date="2023-05-22T11:32:00Z" w:initials="AW">
    <w:p w14:paraId="7BA78959" w14:textId="77777777" w:rsidR="00906BCA" w:rsidRDefault="0040579A" w:rsidP="000F312B">
      <w:pPr>
        <w:pStyle w:val="CommentText"/>
      </w:pPr>
      <w:r>
        <w:rPr>
          <w:rStyle w:val="CommentReference"/>
        </w:rPr>
        <w:annotationRef/>
      </w:r>
      <w:r w:rsidR="00906BCA">
        <w:t>Not yet agreed. LPA Drainage officer confirmed happy with suggested revisions by Appellant to drainage conditions. Awaiting confirmation from LLFA</w:t>
      </w:r>
    </w:p>
  </w:comment>
  <w:comment w:id="11" w:author="Alison Wright" w:date="2023-05-23T10:23:00Z" w:initials="AW">
    <w:p w14:paraId="49AF4D5E" w14:textId="6AADBC12" w:rsidR="00A018D1" w:rsidRDefault="007E6B49" w:rsidP="00550F03">
      <w:pPr>
        <w:pStyle w:val="CommentText"/>
      </w:pPr>
      <w:r>
        <w:rPr>
          <w:rStyle w:val="CommentReference"/>
        </w:rPr>
        <w:annotationRef/>
      </w:r>
      <w:r w:rsidR="00A018D1">
        <w:t>Appellant and LPA are still reviewing the wording in this condition</w:t>
      </w:r>
    </w:p>
  </w:comment>
  <w:comment w:id="17" w:author="Alison Wright" w:date="2023-05-31T16:46:00Z" w:initials="AW">
    <w:p w14:paraId="049D3DC6" w14:textId="77777777" w:rsidR="00906BCA" w:rsidRDefault="007B5455" w:rsidP="00B11DE7">
      <w:pPr>
        <w:pStyle w:val="CommentText"/>
      </w:pPr>
      <w:r>
        <w:rPr>
          <w:rStyle w:val="CommentReference"/>
        </w:rPr>
        <w:annotationRef/>
      </w:r>
      <w:r w:rsidR="00906BCA">
        <w:t>Not yet agreed. LPA Drainage officer confirmed happy with suggested revisions by Appellant to drainage conditions. Awaiting confirmation from LLFA</w:t>
      </w:r>
    </w:p>
  </w:comment>
  <w:comment w:id="28" w:author="Alison Wright" w:date="2023-06-01T09:31:00Z" w:initials="AW">
    <w:p w14:paraId="635473D9" w14:textId="77777777" w:rsidR="00906BCA" w:rsidRDefault="00A00E6E" w:rsidP="00A72934">
      <w:pPr>
        <w:pStyle w:val="CommentText"/>
      </w:pPr>
      <w:r>
        <w:rPr>
          <w:rStyle w:val="CommentReference"/>
        </w:rPr>
        <w:annotationRef/>
      </w:r>
      <w:r w:rsidR="00906BCA">
        <w:t>Not yet agreed. LPA Drainage officer confirmed happy with suggested revisions by Appellant to drainage conditions. Awaiting confirmation from LLFA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A78959" w15:done="0"/>
  <w15:commentEx w15:paraId="49AF4D5E" w15:done="0"/>
  <w15:commentEx w15:paraId="049D3DC6" w15:done="0"/>
  <w15:commentEx w15:paraId="635473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D14C" w16cex:dateUtc="2023-05-22T10:32:00Z"/>
  <w16cex:commentExtensible w16cex:durableId="281712B9" w16cex:dateUtc="2023-05-23T09:23:00Z"/>
  <w16cex:commentExtensible w16cex:durableId="2821F858" w16cex:dateUtc="2023-05-31T15:46:00Z"/>
  <w16cex:commentExtensible w16cex:durableId="2822E3F5" w16cex:dateUtc="2023-06-01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A78959" w16cid:durableId="2815D14C"/>
  <w16cid:commentId w16cid:paraId="49AF4D5E" w16cid:durableId="281712B9"/>
  <w16cid:commentId w16cid:paraId="049D3DC6" w16cid:durableId="2821F858"/>
  <w16cid:commentId w16cid:paraId="635473D9" w16cid:durableId="2822E3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724A5" w14:textId="77777777" w:rsidR="004873C0" w:rsidRDefault="004873C0" w:rsidP="004873C0">
      <w:pPr>
        <w:spacing w:line="240" w:lineRule="auto"/>
      </w:pPr>
      <w:r>
        <w:separator/>
      </w:r>
    </w:p>
  </w:endnote>
  <w:endnote w:type="continuationSeparator" w:id="0">
    <w:p w14:paraId="225F6FE4" w14:textId="77777777" w:rsidR="004873C0" w:rsidRDefault="004873C0" w:rsidP="00487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60D0B" w14:textId="77777777" w:rsidR="004873C0" w:rsidRDefault="004873C0" w:rsidP="004873C0">
      <w:pPr>
        <w:spacing w:line="240" w:lineRule="auto"/>
      </w:pPr>
      <w:r>
        <w:separator/>
      </w:r>
    </w:p>
  </w:footnote>
  <w:footnote w:type="continuationSeparator" w:id="0">
    <w:p w14:paraId="60819983" w14:textId="77777777" w:rsidR="004873C0" w:rsidRDefault="004873C0" w:rsidP="004873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3D2B1" w14:textId="600E0B25" w:rsidR="00310196" w:rsidRPr="00C32F1F" w:rsidRDefault="00310196" w:rsidP="00310196">
    <w:pPr>
      <w:pStyle w:val="Header"/>
      <w:jc w:val="right"/>
      <w:rPr>
        <w:sz w:val="18"/>
        <w:szCs w:val="18"/>
      </w:rPr>
    </w:pPr>
    <w:r w:rsidRPr="00C32F1F">
      <w:rPr>
        <w:sz w:val="18"/>
        <w:szCs w:val="18"/>
      </w:rPr>
      <w:t>5 June 2023</w:t>
    </w:r>
  </w:p>
  <w:p w14:paraId="19DEF330" w14:textId="1AA8FD67" w:rsidR="00310196" w:rsidRDefault="00310196">
    <w:pPr>
      <w:pStyle w:val="Header"/>
      <w:jc w:val="right"/>
      <w:pPrChange w:id="32" w:author="Katrina Aslan-Tipler" w:date="2023-06-05T19:49:00Z">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AAE"/>
    <w:multiLevelType w:val="hybridMultilevel"/>
    <w:tmpl w:val="53A8CC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41C6E"/>
    <w:multiLevelType w:val="hybridMultilevel"/>
    <w:tmpl w:val="2E8C3850"/>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4C0E66"/>
    <w:multiLevelType w:val="hybridMultilevel"/>
    <w:tmpl w:val="DB863290"/>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2C3EE7"/>
    <w:multiLevelType w:val="hybridMultilevel"/>
    <w:tmpl w:val="BD4CA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FE"/>
    <w:multiLevelType w:val="hybridMultilevel"/>
    <w:tmpl w:val="17B25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D355B"/>
    <w:multiLevelType w:val="hybridMultilevel"/>
    <w:tmpl w:val="CA689B2A"/>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3612E2"/>
    <w:multiLevelType w:val="hybridMultilevel"/>
    <w:tmpl w:val="41026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01FFB"/>
    <w:multiLevelType w:val="hybridMultilevel"/>
    <w:tmpl w:val="30EE8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E3D0C"/>
    <w:multiLevelType w:val="hybridMultilevel"/>
    <w:tmpl w:val="D32E1382"/>
    <w:lvl w:ilvl="0" w:tplc="0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E54627"/>
    <w:multiLevelType w:val="hybridMultilevel"/>
    <w:tmpl w:val="C3622A1A"/>
    <w:lvl w:ilvl="0" w:tplc="08090013">
      <w:start w:val="1"/>
      <w:numFmt w:val="upperRoman"/>
      <w:lvlText w:val="%1."/>
      <w:lvlJc w:val="righ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3D0826"/>
    <w:multiLevelType w:val="hybridMultilevel"/>
    <w:tmpl w:val="AE30EDA6"/>
    <w:lvl w:ilvl="0" w:tplc="203CF57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01489"/>
    <w:multiLevelType w:val="hybridMultilevel"/>
    <w:tmpl w:val="42DAFCEE"/>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D93405"/>
    <w:multiLevelType w:val="hybridMultilevel"/>
    <w:tmpl w:val="DF78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D0157F"/>
    <w:multiLevelType w:val="hybridMultilevel"/>
    <w:tmpl w:val="4B3CD4B8"/>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F036A3"/>
    <w:multiLevelType w:val="hybridMultilevel"/>
    <w:tmpl w:val="910AA3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2E1EDE"/>
    <w:multiLevelType w:val="hybridMultilevel"/>
    <w:tmpl w:val="31D876F6"/>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4F2A43"/>
    <w:multiLevelType w:val="hybridMultilevel"/>
    <w:tmpl w:val="EDE05A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9C3F8E"/>
    <w:multiLevelType w:val="hybridMultilevel"/>
    <w:tmpl w:val="CD1C5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0F0B6A"/>
    <w:multiLevelType w:val="hybridMultilevel"/>
    <w:tmpl w:val="9DFEC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5A70DA"/>
    <w:multiLevelType w:val="hybridMultilevel"/>
    <w:tmpl w:val="3F04F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C14EC"/>
    <w:multiLevelType w:val="hybridMultilevel"/>
    <w:tmpl w:val="B1746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01C49"/>
    <w:multiLevelType w:val="hybridMultilevel"/>
    <w:tmpl w:val="C554BFA4"/>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907EBF"/>
    <w:multiLevelType w:val="hybridMultilevel"/>
    <w:tmpl w:val="FAAE732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063017"/>
    <w:multiLevelType w:val="hybridMultilevel"/>
    <w:tmpl w:val="6726A866"/>
    <w:lvl w:ilvl="0" w:tplc="0809000F">
      <w:start w:val="1"/>
      <w:numFmt w:val="decimal"/>
      <w:lvlText w:val="%1."/>
      <w:lvlJc w:val="left"/>
      <w:pPr>
        <w:ind w:left="720" w:hanging="360"/>
      </w:pPr>
    </w:lvl>
    <w:lvl w:ilvl="1" w:tplc="DEB203C8">
      <w:start w:val="1"/>
      <w:numFmt w:val="lowerLetter"/>
      <w:lvlText w:val="%2)"/>
      <w:lvlJc w:val="left"/>
      <w:pPr>
        <w:ind w:left="1440" w:hanging="360"/>
      </w:pPr>
      <w:rPr>
        <w:rFonts w:hint="default"/>
      </w:rPr>
    </w:lvl>
    <w:lvl w:ilvl="2" w:tplc="203CF57E">
      <w:start w:val="2"/>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7C0C1D"/>
    <w:multiLevelType w:val="hybridMultilevel"/>
    <w:tmpl w:val="AF7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C0A97"/>
    <w:multiLevelType w:val="hybridMultilevel"/>
    <w:tmpl w:val="D9566D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B00ED"/>
    <w:multiLevelType w:val="hybridMultilevel"/>
    <w:tmpl w:val="51686E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490E3A"/>
    <w:multiLevelType w:val="hybridMultilevel"/>
    <w:tmpl w:val="162601E6"/>
    <w:lvl w:ilvl="0" w:tplc="203CF57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0B5755"/>
    <w:multiLevelType w:val="hybridMultilevel"/>
    <w:tmpl w:val="05608A9A"/>
    <w:lvl w:ilvl="0" w:tplc="0809001B">
      <w:start w:val="1"/>
      <w:numFmt w:val="lowerRoman"/>
      <w:lvlText w:val="%1."/>
      <w:lvlJc w:val="righ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90707A"/>
    <w:multiLevelType w:val="hybridMultilevel"/>
    <w:tmpl w:val="B1F8FA3E"/>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4A1A57"/>
    <w:multiLevelType w:val="hybridMultilevel"/>
    <w:tmpl w:val="6C0A57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CE0226"/>
    <w:multiLevelType w:val="hybridMultilevel"/>
    <w:tmpl w:val="0BA8A39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6C73F0"/>
    <w:multiLevelType w:val="hybridMultilevel"/>
    <w:tmpl w:val="43A47E0E"/>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67777E2"/>
    <w:multiLevelType w:val="hybridMultilevel"/>
    <w:tmpl w:val="FB3A9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793574"/>
    <w:multiLevelType w:val="hybridMultilevel"/>
    <w:tmpl w:val="97E841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FE162B"/>
    <w:multiLevelType w:val="hybridMultilevel"/>
    <w:tmpl w:val="85022142"/>
    <w:lvl w:ilvl="0" w:tplc="080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start w:val="2"/>
      <w:numFmt w:val="bullet"/>
      <w:lvlText w:val="-"/>
      <w:lvlJc w:val="left"/>
      <w:pPr>
        <w:ind w:left="2340" w:hanging="360"/>
      </w:pPr>
      <w:rPr>
        <w:rFonts w:ascii="Arial" w:eastAsiaTheme="minorHAnsi"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881357B"/>
    <w:multiLevelType w:val="hybridMultilevel"/>
    <w:tmpl w:val="D5C464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81740"/>
    <w:multiLevelType w:val="hybridMultilevel"/>
    <w:tmpl w:val="72FE16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910818"/>
    <w:multiLevelType w:val="hybridMultilevel"/>
    <w:tmpl w:val="620CC7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8"/>
  </w:num>
  <w:num w:numId="3">
    <w:abstractNumId w:val="16"/>
  </w:num>
  <w:num w:numId="4">
    <w:abstractNumId w:val="4"/>
  </w:num>
  <w:num w:numId="5">
    <w:abstractNumId w:val="24"/>
  </w:num>
  <w:num w:numId="6">
    <w:abstractNumId w:val="20"/>
  </w:num>
  <w:num w:numId="7">
    <w:abstractNumId w:val="25"/>
  </w:num>
  <w:num w:numId="8">
    <w:abstractNumId w:val="36"/>
  </w:num>
  <w:num w:numId="9">
    <w:abstractNumId w:val="0"/>
  </w:num>
  <w:num w:numId="10">
    <w:abstractNumId w:val="12"/>
  </w:num>
  <w:num w:numId="11">
    <w:abstractNumId w:val="17"/>
  </w:num>
  <w:num w:numId="12">
    <w:abstractNumId w:val="30"/>
  </w:num>
  <w:num w:numId="13">
    <w:abstractNumId w:val="14"/>
  </w:num>
  <w:num w:numId="14">
    <w:abstractNumId w:val="34"/>
  </w:num>
  <w:num w:numId="15">
    <w:abstractNumId w:val="23"/>
  </w:num>
  <w:num w:numId="16">
    <w:abstractNumId w:val="2"/>
  </w:num>
  <w:num w:numId="17">
    <w:abstractNumId w:val="5"/>
  </w:num>
  <w:num w:numId="18">
    <w:abstractNumId w:val="1"/>
  </w:num>
  <w:num w:numId="19">
    <w:abstractNumId w:val="21"/>
  </w:num>
  <w:num w:numId="20">
    <w:abstractNumId w:val="26"/>
  </w:num>
  <w:num w:numId="21">
    <w:abstractNumId w:val="33"/>
  </w:num>
  <w:num w:numId="22">
    <w:abstractNumId w:val="22"/>
  </w:num>
  <w:num w:numId="23">
    <w:abstractNumId w:val="31"/>
  </w:num>
  <w:num w:numId="24">
    <w:abstractNumId w:val="35"/>
  </w:num>
  <w:num w:numId="25">
    <w:abstractNumId w:val="13"/>
  </w:num>
  <w:num w:numId="26">
    <w:abstractNumId w:val="9"/>
  </w:num>
  <w:num w:numId="27">
    <w:abstractNumId w:val="28"/>
  </w:num>
  <w:num w:numId="28">
    <w:abstractNumId w:val="11"/>
  </w:num>
  <w:num w:numId="29">
    <w:abstractNumId w:val="15"/>
  </w:num>
  <w:num w:numId="30">
    <w:abstractNumId w:val="29"/>
  </w:num>
  <w:num w:numId="31">
    <w:abstractNumId w:val="32"/>
  </w:num>
  <w:num w:numId="32">
    <w:abstractNumId w:val="37"/>
  </w:num>
  <w:num w:numId="33">
    <w:abstractNumId w:val="3"/>
  </w:num>
  <w:num w:numId="34">
    <w:abstractNumId w:val="8"/>
  </w:num>
  <w:num w:numId="35">
    <w:abstractNumId w:val="27"/>
  </w:num>
  <w:num w:numId="36">
    <w:abstractNumId w:val="7"/>
  </w:num>
  <w:num w:numId="37">
    <w:abstractNumId w:val="10"/>
  </w:num>
  <w:num w:numId="38">
    <w:abstractNumId w:val="6"/>
  </w:num>
  <w:num w:numId="39">
    <w:abstractNumId w:val="18"/>
  </w:num>
  <w:num w:numId="4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Wright">
    <w15:presenceInfo w15:providerId="AD" w15:userId="S::alison.wright@bidwells.co.uk::a9e08c43-133d-4f95-82f4-458533b50a92"/>
  </w15:person>
  <w15:person w15:author="Fiona Bradley">
    <w15:presenceInfo w15:providerId="AD" w15:userId="S::Fiona.Bradley@scambs.gov.uk::ff1e7dac-8bf9-454b-914f-24e983224d34"/>
  </w15:person>
  <w15:person w15:author="Katrina Aslan-Tipler">
    <w15:presenceInfo w15:providerId="AD" w15:userId="S::Katrina.Aslan-Tipler@Mills-Reeve.com::b67cda52-d715-43fc-8078-0cf5af61d0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39B"/>
    <w:rsid w:val="00000D39"/>
    <w:rsid w:val="00005B9F"/>
    <w:rsid w:val="00005C0B"/>
    <w:rsid w:val="00005D77"/>
    <w:rsid w:val="000065BB"/>
    <w:rsid w:val="00012064"/>
    <w:rsid w:val="00012ECF"/>
    <w:rsid w:val="00013F90"/>
    <w:rsid w:val="000201BE"/>
    <w:rsid w:val="0002330C"/>
    <w:rsid w:val="00024843"/>
    <w:rsid w:val="00024B79"/>
    <w:rsid w:val="00027802"/>
    <w:rsid w:val="00030674"/>
    <w:rsid w:val="00033145"/>
    <w:rsid w:val="000344FD"/>
    <w:rsid w:val="00035D38"/>
    <w:rsid w:val="000374BD"/>
    <w:rsid w:val="00044149"/>
    <w:rsid w:val="00055A28"/>
    <w:rsid w:val="00055F38"/>
    <w:rsid w:val="00063EEE"/>
    <w:rsid w:val="0006441F"/>
    <w:rsid w:val="00064C7E"/>
    <w:rsid w:val="0006759B"/>
    <w:rsid w:val="000711FF"/>
    <w:rsid w:val="00074E49"/>
    <w:rsid w:val="00080416"/>
    <w:rsid w:val="000812BE"/>
    <w:rsid w:val="000826B2"/>
    <w:rsid w:val="00082E40"/>
    <w:rsid w:val="000A2C3D"/>
    <w:rsid w:val="000A3998"/>
    <w:rsid w:val="000A6E30"/>
    <w:rsid w:val="000A709A"/>
    <w:rsid w:val="000B08C2"/>
    <w:rsid w:val="000B1B3B"/>
    <w:rsid w:val="000B4DE9"/>
    <w:rsid w:val="000C0D26"/>
    <w:rsid w:val="000C23FA"/>
    <w:rsid w:val="000C2AF5"/>
    <w:rsid w:val="000C6DF1"/>
    <w:rsid w:val="000D3630"/>
    <w:rsid w:val="000D62B9"/>
    <w:rsid w:val="000E0A31"/>
    <w:rsid w:val="000E581E"/>
    <w:rsid w:val="000F4697"/>
    <w:rsid w:val="000F6D1F"/>
    <w:rsid w:val="00101EFC"/>
    <w:rsid w:val="001031AE"/>
    <w:rsid w:val="00111BA2"/>
    <w:rsid w:val="00122DEC"/>
    <w:rsid w:val="001400C5"/>
    <w:rsid w:val="001422F7"/>
    <w:rsid w:val="00145ACB"/>
    <w:rsid w:val="00146D4E"/>
    <w:rsid w:val="00150BD2"/>
    <w:rsid w:val="001515F8"/>
    <w:rsid w:val="001516E0"/>
    <w:rsid w:val="00153F8C"/>
    <w:rsid w:val="00162981"/>
    <w:rsid w:val="0016462F"/>
    <w:rsid w:val="00171DD2"/>
    <w:rsid w:val="00172F6A"/>
    <w:rsid w:val="00174278"/>
    <w:rsid w:val="0017623F"/>
    <w:rsid w:val="00176670"/>
    <w:rsid w:val="001853AC"/>
    <w:rsid w:val="00185BAA"/>
    <w:rsid w:val="0018646D"/>
    <w:rsid w:val="001876F1"/>
    <w:rsid w:val="001928EA"/>
    <w:rsid w:val="00196484"/>
    <w:rsid w:val="001A0C27"/>
    <w:rsid w:val="001B36E5"/>
    <w:rsid w:val="001C01E3"/>
    <w:rsid w:val="001C0C3D"/>
    <w:rsid w:val="001C0C63"/>
    <w:rsid w:val="001C7DCF"/>
    <w:rsid w:val="001D01E7"/>
    <w:rsid w:val="001D1D53"/>
    <w:rsid w:val="001D371D"/>
    <w:rsid w:val="001D5800"/>
    <w:rsid w:val="001D7CF4"/>
    <w:rsid w:val="001E2A21"/>
    <w:rsid w:val="001F1343"/>
    <w:rsid w:val="001F616E"/>
    <w:rsid w:val="001F6FAD"/>
    <w:rsid w:val="00201F9D"/>
    <w:rsid w:val="00201FDC"/>
    <w:rsid w:val="00203C68"/>
    <w:rsid w:val="00210E98"/>
    <w:rsid w:val="00213687"/>
    <w:rsid w:val="00215531"/>
    <w:rsid w:val="00215B5F"/>
    <w:rsid w:val="00217D24"/>
    <w:rsid w:val="00220630"/>
    <w:rsid w:val="00220A83"/>
    <w:rsid w:val="0022201C"/>
    <w:rsid w:val="00224419"/>
    <w:rsid w:val="002318B1"/>
    <w:rsid w:val="0023498E"/>
    <w:rsid w:val="00235B90"/>
    <w:rsid w:val="00240975"/>
    <w:rsid w:val="0024455A"/>
    <w:rsid w:val="00247CED"/>
    <w:rsid w:val="00252431"/>
    <w:rsid w:val="00260CEA"/>
    <w:rsid w:val="002653B6"/>
    <w:rsid w:val="0026741E"/>
    <w:rsid w:val="0027051B"/>
    <w:rsid w:val="00271D60"/>
    <w:rsid w:val="00272AEB"/>
    <w:rsid w:val="002802F3"/>
    <w:rsid w:val="00284A9D"/>
    <w:rsid w:val="002858FF"/>
    <w:rsid w:val="0028678E"/>
    <w:rsid w:val="00286B9E"/>
    <w:rsid w:val="002911F7"/>
    <w:rsid w:val="00295C0D"/>
    <w:rsid w:val="002A0512"/>
    <w:rsid w:val="002A3446"/>
    <w:rsid w:val="002A4EE1"/>
    <w:rsid w:val="002B03F6"/>
    <w:rsid w:val="002C4804"/>
    <w:rsid w:val="002C4B5B"/>
    <w:rsid w:val="002D041A"/>
    <w:rsid w:val="002D4B04"/>
    <w:rsid w:val="002E590C"/>
    <w:rsid w:val="002E7FEA"/>
    <w:rsid w:val="002F282A"/>
    <w:rsid w:val="002F4B50"/>
    <w:rsid w:val="00300225"/>
    <w:rsid w:val="00301336"/>
    <w:rsid w:val="003040F9"/>
    <w:rsid w:val="00304713"/>
    <w:rsid w:val="003066E1"/>
    <w:rsid w:val="00310196"/>
    <w:rsid w:val="00317C0E"/>
    <w:rsid w:val="003227C9"/>
    <w:rsid w:val="00330D28"/>
    <w:rsid w:val="003320F2"/>
    <w:rsid w:val="00332D15"/>
    <w:rsid w:val="00344C3E"/>
    <w:rsid w:val="00347A88"/>
    <w:rsid w:val="00354652"/>
    <w:rsid w:val="00354743"/>
    <w:rsid w:val="0035490E"/>
    <w:rsid w:val="003602DC"/>
    <w:rsid w:val="003678EC"/>
    <w:rsid w:val="00373248"/>
    <w:rsid w:val="00381FEE"/>
    <w:rsid w:val="003834BF"/>
    <w:rsid w:val="003A0CE8"/>
    <w:rsid w:val="003A4E0E"/>
    <w:rsid w:val="003A7F3D"/>
    <w:rsid w:val="003B5038"/>
    <w:rsid w:val="003C1AB5"/>
    <w:rsid w:val="003D1077"/>
    <w:rsid w:val="003D14F9"/>
    <w:rsid w:val="003D45A4"/>
    <w:rsid w:val="003D5E03"/>
    <w:rsid w:val="003E4308"/>
    <w:rsid w:val="003E7D5E"/>
    <w:rsid w:val="003F484C"/>
    <w:rsid w:val="00401CCA"/>
    <w:rsid w:val="0040579A"/>
    <w:rsid w:val="004124E1"/>
    <w:rsid w:val="00412A60"/>
    <w:rsid w:val="00412B08"/>
    <w:rsid w:val="00412E73"/>
    <w:rsid w:val="00417282"/>
    <w:rsid w:val="00420578"/>
    <w:rsid w:val="00420F14"/>
    <w:rsid w:val="00421356"/>
    <w:rsid w:val="004227C6"/>
    <w:rsid w:val="004239E4"/>
    <w:rsid w:val="00426237"/>
    <w:rsid w:val="004269C0"/>
    <w:rsid w:val="00427516"/>
    <w:rsid w:val="004417F8"/>
    <w:rsid w:val="004461AE"/>
    <w:rsid w:val="0044696C"/>
    <w:rsid w:val="00450608"/>
    <w:rsid w:val="00451BFE"/>
    <w:rsid w:val="00453DBA"/>
    <w:rsid w:val="0045539B"/>
    <w:rsid w:val="004570F5"/>
    <w:rsid w:val="00465BF7"/>
    <w:rsid w:val="00466AA4"/>
    <w:rsid w:val="0047036D"/>
    <w:rsid w:val="004747B2"/>
    <w:rsid w:val="00480012"/>
    <w:rsid w:val="0048128F"/>
    <w:rsid w:val="0048299A"/>
    <w:rsid w:val="00485DBA"/>
    <w:rsid w:val="0048698B"/>
    <w:rsid w:val="004873C0"/>
    <w:rsid w:val="00493489"/>
    <w:rsid w:val="00494BCD"/>
    <w:rsid w:val="00497269"/>
    <w:rsid w:val="004A4458"/>
    <w:rsid w:val="004A4D2D"/>
    <w:rsid w:val="004D269D"/>
    <w:rsid w:val="004E4CAA"/>
    <w:rsid w:val="004E7423"/>
    <w:rsid w:val="004F48FC"/>
    <w:rsid w:val="004F6F12"/>
    <w:rsid w:val="0050046B"/>
    <w:rsid w:val="00502C24"/>
    <w:rsid w:val="00506069"/>
    <w:rsid w:val="00507E3C"/>
    <w:rsid w:val="0051137D"/>
    <w:rsid w:val="00513450"/>
    <w:rsid w:val="005208B4"/>
    <w:rsid w:val="00530579"/>
    <w:rsid w:val="00533D8E"/>
    <w:rsid w:val="00534106"/>
    <w:rsid w:val="00535DC8"/>
    <w:rsid w:val="00535FAE"/>
    <w:rsid w:val="00537AB7"/>
    <w:rsid w:val="00543511"/>
    <w:rsid w:val="00543A0A"/>
    <w:rsid w:val="00546F0F"/>
    <w:rsid w:val="00553C05"/>
    <w:rsid w:val="005604E8"/>
    <w:rsid w:val="0056512E"/>
    <w:rsid w:val="0056761C"/>
    <w:rsid w:val="00585E8C"/>
    <w:rsid w:val="00586408"/>
    <w:rsid w:val="005900CF"/>
    <w:rsid w:val="00594A73"/>
    <w:rsid w:val="005A43C6"/>
    <w:rsid w:val="005A5A9B"/>
    <w:rsid w:val="005A5FAD"/>
    <w:rsid w:val="005B16E1"/>
    <w:rsid w:val="005B2F7B"/>
    <w:rsid w:val="005C3D08"/>
    <w:rsid w:val="005C5580"/>
    <w:rsid w:val="005D1140"/>
    <w:rsid w:val="005D2FFF"/>
    <w:rsid w:val="005D3A35"/>
    <w:rsid w:val="005D3AA4"/>
    <w:rsid w:val="005D57E8"/>
    <w:rsid w:val="005D7332"/>
    <w:rsid w:val="005E0698"/>
    <w:rsid w:val="005E087C"/>
    <w:rsid w:val="005E2E27"/>
    <w:rsid w:val="005E54F2"/>
    <w:rsid w:val="005F3852"/>
    <w:rsid w:val="005F5352"/>
    <w:rsid w:val="005F75FE"/>
    <w:rsid w:val="0060172E"/>
    <w:rsid w:val="00604112"/>
    <w:rsid w:val="006053D9"/>
    <w:rsid w:val="00605E96"/>
    <w:rsid w:val="00611A4B"/>
    <w:rsid w:val="00621946"/>
    <w:rsid w:val="006242FC"/>
    <w:rsid w:val="00624B4D"/>
    <w:rsid w:val="00646D21"/>
    <w:rsid w:val="006523D2"/>
    <w:rsid w:val="006579D4"/>
    <w:rsid w:val="00660C15"/>
    <w:rsid w:val="006629DB"/>
    <w:rsid w:val="00666713"/>
    <w:rsid w:val="00670A7E"/>
    <w:rsid w:val="00671116"/>
    <w:rsid w:val="00676218"/>
    <w:rsid w:val="006801FB"/>
    <w:rsid w:val="00684A79"/>
    <w:rsid w:val="0068669D"/>
    <w:rsid w:val="00686C86"/>
    <w:rsid w:val="00691D96"/>
    <w:rsid w:val="006A6187"/>
    <w:rsid w:val="006B13B1"/>
    <w:rsid w:val="006B71D5"/>
    <w:rsid w:val="006C2846"/>
    <w:rsid w:val="006C31FB"/>
    <w:rsid w:val="006C4B7B"/>
    <w:rsid w:val="006C6A94"/>
    <w:rsid w:val="006D09BB"/>
    <w:rsid w:val="006D0B73"/>
    <w:rsid w:val="006D1000"/>
    <w:rsid w:val="006D7871"/>
    <w:rsid w:val="006E08B0"/>
    <w:rsid w:val="006E0AA1"/>
    <w:rsid w:val="006E3DC0"/>
    <w:rsid w:val="006F238A"/>
    <w:rsid w:val="006F6BF5"/>
    <w:rsid w:val="006F71C6"/>
    <w:rsid w:val="006F77AF"/>
    <w:rsid w:val="0070082D"/>
    <w:rsid w:val="00711CC0"/>
    <w:rsid w:val="00714651"/>
    <w:rsid w:val="00714D7E"/>
    <w:rsid w:val="00716509"/>
    <w:rsid w:val="00724ABC"/>
    <w:rsid w:val="00735519"/>
    <w:rsid w:val="00735B53"/>
    <w:rsid w:val="00750FEC"/>
    <w:rsid w:val="0075229B"/>
    <w:rsid w:val="00753A04"/>
    <w:rsid w:val="00771A0E"/>
    <w:rsid w:val="007727AE"/>
    <w:rsid w:val="00776923"/>
    <w:rsid w:val="0078618E"/>
    <w:rsid w:val="00791299"/>
    <w:rsid w:val="00791B72"/>
    <w:rsid w:val="007951A4"/>
    <w:rsid w:val="007A63D7"/>
    <w:rsid w:val="007B1B8D"/>
    <w:rsid w:val="007B3FC6"/>
    <w:rsid w:val="007B5455"/>
    <w:rsid w:val="007C3B73"/>
    <w:rsid w:val="007C4AE5"/>
    <w:rsid w:val="007C5742"/>
    <w:rsid w:val="007C58CF"/>
    <w:rsid w:val="007D6FCE"/>
    <w:rsid w:val="007E02AC"/>
    <w:rsid w:val="007E5566"/>
    <w:rsid w:val="007E6B49"/>
    <w:rsid w:val="007E7E97"/>
    <w:rsid w:val="007F69F5"/>
    <w:rsid w:val="00806406"/>
    <w:rsid w:val="00810FBC"/>
    <w:rsid w:val="00811AFB"/>
    <w:rsid w:val="00830475"/>
    <w:rsid w:val="00831629"/>
    <w:rsid w:val="008334CD"/>
    <w:rsid w:val="00834C41"/>
    <w:rsid w:val="00835A89"/>
    <w:rsid w:val="008414C3"/>
    <w:rsid w:val="00845C52"/>
    <w:rsid w:val="00846259"/>
    <w:rsid w:val="00846278"/>
    <w:rsid w:val="00846B39"/>
    <w:rsid w:val="00854940"/>
    <w:rsid w:val="00862F79"/>
    <w:rsid w:val="00865BF6"/>
    <w:rsid w:val="0087093D"/>
    <w:rsid w:val="00877187"/>
    <w:rsid w:val="0087766C"/>
    <w:rsid w:val="008824BC"/>
    <w:rsid w:val="008828D5"/>
    <w:rsid w:val="00884FF0"/>
    <w:rsid w:val="00885869"/>
    <w:rsid w:val="008926B7"/>
    <w:rsid w:val="00895ADB"/>
    <w:rsid w:val="008A09DC"/>
    <w:rsid w:val="008A14FB"/>
    <w:rsid w:val="008A415C"/>
    <w:rsid w:val="008A6DA1"/>
    <w:rsid w:val="008A70E6"/>
    <w:rsid w:val="008B3494"/>
    <w:rsid w:val="008C049F"/>
    <w:rsid w:val="008C5DB8"/>
    <w:rsid w:val="008D3594"/>
    <w:rsid w:val="008D4FE8"/>
    <w:rsid w:val="008E4B53"/>
    <w:rsid w:val="008E77A4"/>
    <w:rsid w:val="008F2D9D"/>
    <w:rsid w:val="008F7297"/>
    <w:rsid w:val="008F72E6"/>
    <w:rsid w:val="00901D1D"/>
    <w:rsid w:val="0090563C"/>
    <w:rsid w:val="00906BCA"/>
    <w:rsid w:val="00911147"/>
    <w:rsid w:val="00912217"/>
    <w:rsid w:val="00912CD5"/>
    <w:rsid w:val="00914F21"/>
    <w:rsid w:val="00926F52"/>
    <w:rsid w:val="009338B5"/>
    <w:rsid w:val="00937B87"/>
    <w:rsid w:val="00941B2F"/>
    <w:rsid w:val="00947445"/>
    <w:rsid w:val="00950184"/>
    <w:rsid w:val="00955499"/>
    <w:rsid w:val="00955C1C"/>
    <w:rsid w:val="00971C57"/>
    <w:rsid w:val="0097722C"/>
    <w:rsid w:val="00977342"/>
    <w:rsid w:val="00986BCE"/>
    <w:rsid w:val="00991B66"/>
    <w:rsid w:val="00992FA7"/>
    <w:rsid w:val="00994FE2"/>
    <w:rsid w:val="009A4033"/>
    <w:rsid w:val="009B116F"/>
    <w:rsid w:val="009B3511"/>
    <w:rsid w:val="009B4189"/>
    <w:rsid w:val="009B42DF"/>
    <w:rsid w:val="009B565F"/>
    <w:rsid w:val="009C3694"/>
    <w:rsid w:val="009D428C"/>
    <w:rsid w:val="009E07A5"/>
    <w:rsid w:val="009E249B"/>
    <w:rsid w:val="009E2650"/>
    <w:rsid w:val="009E4106"/>
    <w:rsid w:val="009E7F4A"/>
    <w:rsid w:val="009F1EB2"/>
    <w:rsid w:val="00A003BC"/>
    <w:rsid w:val="00A00481"/>
    <w:rsid w:val="00A00E6E"/>
    <w:rsid w:val="00A00FAF"/>
    <w:rsid w:val="00A018D1"/>
    <w:rsid w:val="00A02534"/>
    <w:rsid w:val="00A1068F"/>
    <w:rsid w:val="00A1399D"/>
    <w:rsid w:val="00A16161"/>
    <w:rsid w:val="00A200BF"/>
    <w:rsid w:val="00A2450C"/>
    <w:rsid w:val="00A30822"/>
    <w:rsid w:val="00A328FB"/>
    <w:rsid w:val="00A33305"/>
    <w:rsid w:val="00A401D8"/>
    <w:rsid w:val="00A43B54"/>
    <w:rsid w:val="00A45D0C"/>
    <w:rsid w:val="00A46FA2"/>
    <w:rsid w:val="00A5425D"/>
    <w:rsid w:val="00A566B4"/>
    <w:rsid w:val="00A72D34"/>
    <w:rsid w:val="00A7642D"/>
    <w:rsid w:val="00A76491"/>
    <w:rsid w:val="00A77B38"/>
    <w:rsid w:val="00A82629"/>
    <w:rsid w:val="00A854F3"/>
    <w:rsid w:val="00A908BA"/>
    <w:rsid w:val="00A957E0"/>
    <w:rsid w:val="00A95E70"/>
    <w:rsid w:val="00AA1080"/>
    <w:rsid w:val="00AA34BA"/>
    <w:rsid w:val="00AA3706"/>
    <w:rsid w:val="00AA5746"/>
    <w:rsid w:val="00AB143D"/>
    <w:rsid w:val="00AB712F"/>
    <w:rsid w:val="00AB774F"/>
    <w:rsid w:val="00AC031B"/>
    <w:rsid w:val="00AC2CE6"/>
    <w:rsid w:val="00AC5E15"/>
    <w:rsid w:val="00AC7B96"/>
    <w:rsid w:val="00AD110A"/>
    <w:rsid w:val="00AD3184"/>
    <w:rsid w:val="00AE048F"/>
    <w:rsid w:val="00AF0C3A"/>
    <w:rsid w:val="00AF1C18"/>
    <w:rsid w:val="00B02DFF"/>
    <w:rsid w:val="00B125A9"/>
    <w:rsid w:val="00B160FA"/>
    <w:rsid w:val="00B17FD9"/>
    <w:rsid w:val="00B22821"/>
    <w:rsid w:val="00B23864"/>
    <w:rsid w:val="00B26596"/>
    <w:rsid w:val="00B318A2"/>
    <w:rsid w:val="00B32CA5"/>
    <w:rsid w:val="00B41A84"/>
    <w:rsid w:val="00B623EA"/>
    <w:rsid w:val="00B648A8"/>
    <w:rsid w:val="00B66C50"/>
    <w:rsid w:val="00B70B8D"/>
    <w:rsid w:val="00B90D56"/>
    <w:rsid w:val="00B91705"/>
    <w:rsid w:val="00B9206C"/>
    <w:rsid w:val="00B94838"/>
    <w:rsid w:val="00B96AA1"/>
    <w:rsid w:val="00BA0587"/>
    <w:rsid w:val="00BA16ED"/>
    <w:rsid w:val="00BA21CA"/>
    <w:rsid w:val="00BA3C52"/>
    <w:rsid w:val="00BB6176"/>
    <w:rsid w:val="00BC074D"/>
    <w:rsid w:val="00BC1C3F"/>
    <w:rsid w:val="00BC1E7D"/>
    <w:rsid w:val="00BC2FE8"/>
    <w:rsid w:val="00BC458C"/>
    <w:rsid w:val="00BC6224"/>
    <w:rsid w:val="00BD30FD"/>
    <w:rsid w:val="00BE061B"/>
    <w:rsid w:val="00BE1930"/>
    <w:rsid w:val="00BE354E"/>
    <w:rsid w:val="00BE3BC4"/>
    <w:rsid w:val="00BE3BF5"/>
    <w:rsid w:val="00BE4A06"/>
    <w:rsid w:val="00BE58FB"/>
    <w:rsid w:val="00BF27CB"/>
    <w:rsid w:val="00BF43E6"/>
    <w:rsid w:val="00C00CC4"/>
    <w:rsid w:val="00C02165"/>
    <w:rsid w:val="00C05243"/>
    <w:rsid w:val="00C059EE"/>
    <w:rsid w:val="00C05EDA"/>
    <w:rsid w:val="00C05EDE"/>
    <w:rsid w:val="00C06752"/>
    <w:rsid w:val="00C07F37"/>
    <w:rsid w:val="00C113C7"/>
    <w:rsid w:val="00C13E1C"/>
    <w:rsid w:val="00C2065E"/>
    <w:rsid w:val="00C20CD4"/>
    <w:rsid w:val="00C21F3F"/>
    <w:rsid w:val="00C25516"/>
    <w:rsid w:val="00C31E2A"/>
    <w:rsid w:val="00C34D0C"/>
    <w:rsid w:val="00C44AD6"/>
    <w:rsid w:val="00C45145"/>
    <w:rsid w:val="00C45CB2"/>
    <w:rsid w:val="00C46B11"/>
    <w:rsid w:val="00C5207F"/>
    <w:rsid w:val="00C5765C"/>
    <w:rsid w:val="00C6216D"/>
    <w:rsid w:val="00C636E6"/>
    <w:rsid w:val="00C64373"/>
    <w:rsid w:val="00C64DCC"/>
    <w:rsid w:val="00C65847"/>
    <w:rsid w:val="00C659D5"/>
    <w:rsid w:val="00C7449B"/>
    <w:rsid w:val="00C74A25"/>
    <w:rsid w:val="00C82934"/>
    <w:rsid w:val="00C831A6"/>
    <w:rsid w:val="00C84684"/>
    <w:rsid w:val="00C8609E"/>
    <w:rsid w:val="00C86214"/>
    <w:rsid w:val="00C87416"/>
    <w:rsid w:val="00C92566"/>
    <w:rsid w:val="00CA1BBB"/>
    <w:rsid w:val="00CA36BA"/>
    <w:rsid w:val="00CA612D"/>
    <w:rsid w:val="00CB0CE1"/>
    <w:rsid w:val="00CB142E"/>
    <w:rsid w:val="00CB2226"/>
    <w:rsid w:val="00CB4E24"/>
    <w:rsid w:val="00CB66A4"/>
    <w:rsid w:val="00CB71A0"/>
    <w:rsid w:val="00CC0DF3"/>
    <w:rsid w:val="00CC3BFC"/>
    <w:rsid w:val="00CC6684"/>
    <w:rsid w:val="00CC7AA1"/>
    <w:rsid w:val="00CD5696"/>
    <w:rsid w:val="00CE35B8"/>
    <w:rsid w:val="00CE4283"/>
    <w:rsid w:val="00CE51AE"/>
    <w:rsid w:val="00CE6E60"/>
    <w:rsid w:val="00CE78DA"/>
    <w:rsid w:val="00CF1C2D"/>
    <w:rsid w:val="00CF1F95"/>
    <w:rsid w:val="00CF3BE7"/>
    <w:rsid w:val="00CF4153"/>
    <w:rsid w:val="00CF4E0F"/>
    <w:rsid w:val="00D00B0E"/>
    <w:rsid w:val="00D21CDB"/>
    <w:rsid w:val="00D236E7"/>
    <w:rsid w:val="00D32EEC"/>
    <w:rsid w:val="00D406C3"/>
    <w:rsid w:val="00D44F07"/>
    <w:rsid w:val="00D460B4"/>
    <w:rsid w:val="00D46567"/>
    <w:rsid w:val="00D50B6E"/>
    <w:rsid w:val="00D52419"/>
    <w:rsid w:val="00D5355F"/>
    <w:rsid w:val="00D53916"/>
    <w:rsid w:val="00D552AD"/>
    <w:rsid w:val="00D60963"/>
    <w:rsid w:val="00D64FFF"/>
    <w:rsid w:val="00D709E2"/>
    <w:rsid w:val="00D713B2"/>
    <w:rsid w:val="00D71EE4"/>
    <w:rsid w:val="00D74936"/>
    <w:rsid w:val="00D76DEC"/>
    <w:rsid w:val="00D860E9"/>
    <w:rsid w:val="00D935AC"/>
    <w:rsid w:val="00D93D53"/>
    <w:rsid w:val="00D968AF"/>
    <w:rsid w:val="00D97E51"/>
    <w:rsid w:val="00DA7A3C"/>
    <w:rsid w:val="00DB08F8"/>
    <w:rsid w:val="00DB304E"/>
    <w:rsid w:val="00DB3342"/>
    <w:rsid w:val="00DB588D"/>
    <w:rsid w:val="00DB675E"/>
    <w:rsid w:val="00DB71E0"/>
    <w:rsid w:val="00DC0837"/>
    <w:rsid w:val="00DC1398"/>
    <w:rsid w:val="00DC6D95"/>
    <w:rsid w:val="00DC6E2D"/>
    <w:rsid w:val="00DC7974"/>
    <w:rsid w:val="00DD4E9B"/>
    <w:rsid w:val="00DD791F"/>
    <w:rsid w:val="00DE1BF4"/>
    <w:rsid w:val="00DE251C"/>
    <w:rsid w:val="00DF6FB8"/>
    <w:rsid w:val="00E00E16"/>
    <w:rsid w:val="00E13739"/>
    <w:rsid w:val="00E14C6B"/>
    <w:rsid w:val="00E21ECC"/>
    <w:rsid w:val="00E24DA4"/>
    <w:rsid w:val="00E264C0"/>
    <w:rsid w:val="00E328BF"/>
    <w:rsid w:val="00E3471E"/>
    <w:rsid w:val="00E41394"/>
    <w:rsid w:val="00E47350"/>
    <w:rsid w:val="00E53DCC"/>
    <w:rsid w:val="00E56AE4"/>
    <w:rsid w:val="00E63880"/>
    <w:rsid w:val="00E63F3D"/>
    <w:rsid w:val="00E663BE"/>
    <w:rsid w:val="00E71117"/>
    <w:rsid w:val="00E71AF2"/>
    <w:rsid w:val="00E737D1"/>
    <w:rsid w:val="00E74012"/>
    <w:rsid w:val="00E80491"/>
    <w:rsid w:val="00E80E2F"/>
    <w:rsid w:val="00E815FF"/>
    <w:rsid w:val="00E81661"/>
    <w:rsid w:val="00E83F73"/>
    <w:rsid w:val="00E9028C"/>
    <w:rsid w:val="00E90E79"/>
    <w:rsid w:val="00E919B6"/>
    <w:rsid w:val="00E968B1"/>
    <w:rsid w:val="00EA2BAE"/>
    <w:rsid w:val="00EA5CAF"/>
    <w:rsid w:val="00EB3CF6"/>
    <w:rsid w:val="00EB44C6"/>
    <w:rsid w:val="00EB51FF"/>
    <w:rsid w:val="00EB56B9"/>
    <w:rsid w:val="00EB75F8"/>
    <w:rsid w:val="00EB774E"/>
    <w:rsid w:val="00EB7B2A"/>
    <w:rsid w:val="00EC15EA"/>
    <w:rsid w:val="00EC1C82"/>
    <w:rsid w:val="00EC34DC"/>
    <w:rsid w:val="00EC447C"/>
    <w:rsid w:val="00EC4EE1"/>
    <w:rsid w:val="00EC6E7E"/>
    <w:rsid w:val="00EC79B6"/>
    <w:rsid w:val="00ED046F"/>
    <w:rsid w:val="00ED5086"/>
    <w:rsid w:val="00ED6C6E"/>
    <w:rsid w:val="00EE178F"/>
    <w:rsid w:val="00EE1C8F"/>
    <w:rsid w:val="00EE2022"/>
    <w:rsid w:val="00EE2FD7"/>
    <w:rsid w:val="00EF14CD"/>
    <w:rsid w:val="00EF424F"/>
    <w:rsid w:val="00F01892"/>
    <w:rsid w:val="00F02156"/>
    <w:rsid w:val="00F024AB"/>
    <w:rsid w:val="00F1069F"/>
    <w:rsid w:val="00F12476"/>
    <w:rsid w:val="00F1399F"/>
    <w:rsid w:val="00F1494D"/>
    <w:rsid w:val="00F17757"/>
    <w:rsid w:val="00F249BC"/>
    <w:rsid w:val="00F35C54"/>
    <w:rsid w:val="00F36C86"/>
    <w:rsid w:val="00F40D01"/>
    <w:rsid w:val="00F42435"/>
    <w:rsid w:val="00F42DC0"/>
    <w:rsid w:val="00F4727F"/>
    <w:rsid w:val="00F4777C"/>
    <w:rsid w:val="00F47CC6"/>
    <w:rsid w:val="00F56C36"/>
    <w:rsid w:val="00F611BB"/>
    <w:rsid w:val="00F627DC"/>
    <w:rsid w:val="00F63D3C"/>
    <w:rsid w:val="00F6775B"/>
    <w:rsid w:val="00F7798A"/>
    <w:rsid w:val="00F8030A"/>
    <w:rsid w:val="00F87076"/>
    <w:rsid w:val="00F90F38"/>
    <w:rsid w:val="00F9546D"/>
    <w:rsid w:val="00FA6B5B"/>
    <w:rsid w:val="00FA6D43"/>
    <w:rsid w:val="00FB07E3"/>
    <w:rsid w:val="00FB0D71"/>
    <w:rsid w:val="00FB0FDA"/>
    <w:rsid w:val="00FB16EC"/>
    <w:rsid w:val="00FB275B"/>
    <w:rsid w:val="00FB5C8E"/>
    <w:rsid w:val="00FD213A"/>
    <w:rsid w:val="00FD2BDF"/>
    <w:rsid w:val="00FE3433"/>
    <w:rsid w:val="00FE6CC3"/>
    <w:rsid w:val="00FF6466"/>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79C53"/>
  <w15:chartTrackingRefBased/>
  <w15:docId w15:val="{EBFC5CB1-3782-402D-8CF9-3E8E9122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45539B"/>
    <w:pPr>
      <w:spacing w:after="360" w:line="276" w:lineRule="auto"/>
      <w:ind w:left="720"/>
      <w:contextualSpacing/>
    </w:pPr>
  </w:style>
  <w:style w:type="table" w:styleId="TableGrid">
    <w:name w:val="Table Grid"/>
    <w:basedOn w:val="TableNormal"/>
    <w:uiPriority w:val="39"/>
    <w:rsid w:val="0045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5539B"/>
  </w:style>
  <w:style w:type="character" w:styleId="CommentReference">
    <w:name w:val="annotation reference"/>
    <w:basedOn w:val="DefaultParagraphFont"/>
    <w:uiPriority w:val="99"/>
    <w:semiHidden/>
    <w:unhideWhenUsed/>
    <w:rsid w:val="00B22821"/>
    <w:rPr>
      <w:sz w:val="16"/>
      <w:szCs w:val="16"/>
    </w:rPr>
  </w:style>
  <w:style w:type="paragraph" w:styleId="CommentText">
    <w:name w:val="annotation text"/>
    <w:basedOn w:val="Normal"/>
    <w:link w:val="CommentTextChar"/>
    <w:uiPriority w:val="99"/>
    <w:unhideWhenUsed/>
    <w:rsid w:val="00B22821"/>
    <w:pPr>
      <w:spacing w:after="360" w:line="240" w:lineRule="auto"/>
    </w:pPr>
    <w:rPr>
      <w:sz w:val="20"/>
      <w:szCs w:val="20"/>
    </w:rPr>
  </w:style>
  <w:style w:type="character" w:customStyle="1" w:styleId="CommentTextChar">
    <w:name w:val="Comment Text Char"/>
    <w:basedOn w:val="DefaultParagraphFont"/>
    <w:link w:val="CommentText"/>
    <w:uiPriority w:val="99"/>
    <w:rsid w:val="00B22821"/>
    <w:rPr>
      <w:rFonts w:ascii="Arial" w:hAnsi="Arial"/>
      <w:sz w:val="20"/>
      <w:szCs w:val="20"/>
    </w:rPr>
  </w:style>
  <w:style w:type="paragraph" w:styleId="Revision">
    <w:name w:val="Revision"/>
    <w:hidden/>
    <w:uiPriority w:val="99"/>
    <w:semiHidden/>
    <w:rsid w:val="00950184"/>
    <w:rPr>
      <w:rFonts w:ascii="Arial" w:hAnsi="Arial"/>
      <w:sz w:val="24"/>
    </w:rPr>
  </w:style>
  <w:style w:type="paragraph" w:styleId="CommentSubject">
    <w:name w:val="annotation subject"/>
    <w:basedOn w:val="CommentText"/>
    <w:next w:val="CommentText"/>
    <w:link w:val="CommentSubjectChar"/>
    <w:uiPriority w:val="99"/>
    <w:semiHidden/>
    <w:unhideWhenUsed/>
    <w:rsid w:val="00DB71E0"/>
    <w:pPr>
      <w:spacing w:after="0"/>
    </w:pPr>
    <w:rPr>
      <w:b/>
      <w:bCs/>
    </w:rPr>
  </w:style>
  <w:style w:type="character" w:customStyle="1" w:styleId="CommentSubjectChar">
    <w:name w:val="Comment Subject Char"/>
    <w:basedOn w:val="CommentTextChar"/>
    <w:link w:val="CommentSubject"/>
    <w:uiPriority w:val="99"/>
    <w:semiHidden/>
    <w:rsid w:val="00DB71E0"/>
    <w:rPr>
      <w:rFonts w:ascii="Arial" w:hAnsi="Arial"/>
      <w:b/>
      <w:bCs/>
      <w:sz w:val="20"/>
      <w:szCs w:val="20"/>
    </w:rPr>
  </w:style>
  <w:style w:type="paragraph" w:customStyle="1" w:styleId="Default">
    <w:name w:val="Default"/>
    <w:rsid w:val="00BC2FE8"/>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4873C0"/>
    <w:pPr>
      <w:tabs>
        <w:tab w:val="center" w:pos="4513"/>
        <w:tab w:val="right" w:pos="9026"/>
      </w:tabs>
      <w:spacing w:line="240" w:lineRule="auto"/>
    </w:pPr>
  </w:style>
  <w:style w:type="character" w:customStyle="1" w:styleId="HeaderChar">
    <w:name w:val="Header Char"/>
    <w:basedOn w:val="DefaultParagraphFont"/>
    <w:link w:val="Header"/>
    <w:uiPriority w:val="99"/>
    <w:rsid w:val="004873C0"/>
    <w:rPr>
      <w:rFonts w:ascii="Arial" w:hAnsi="Arial"/>
      <w:sz w:val="24"/>
    </w:rPr>
  </w:style>
  <w:style w:type="paragraph" w:styleId="Footer">
    <w:name w:val="footer"/>
    <w:basedOn w:val="Normal"/>
    <w:link w:val="FooterChar"/>
    <w:uiPriority w:val="99"/>
    <w:unhideWhenUsed/>
    <w:rsid w:val="004873C0"/>
    <w:pPr>
      <w:tabs>
        <w:tab w:val="center" w:pos="4513"/>
        <w:tab w:val="right" w:pos="9026"/>
      </w:tabs>
      <w:spacing w:line="240" w:lineRule="auto"/>
    </w:pPr>
  </w:style>
  <w:style w:type="character" w:customStyle="1" w:styleId="FooterChar">
    <w:name w:val="Footer Char"/>
    <w:basedOn w:val="DefaultParagraphFont"/>
    <w:link w:val="Footer"/>
    <w:uiPriority w:val="99"/>
    <w:rsid w:val="004873C0"/>
    <w:rPr>
      <w:rFonts w:ascii="Arial" w:hAnsi="Arial"/>
      <w:sz w:val="24"/>
    </w:rPr>
  </w:style>
  <w:style w:type="paragraph" w:styleId="BalloonText">
    <w:name w:val="Balloon Text"/>
    <w:basedOn w:val="Normal"/>
    <w:link w:val="BalloonTextChar"/>
    <w:uiPriority w:val="99"/>
    <w:semiHidden/>
    <w:unhideWhenUsed/>
    <w:rsid w:val="007912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299"/>
    <w:rPr>
      <w:rFonts w:ascii="Segoe UI" w:hAnsi="Segoe UI" w:cs="Segoe UI"/>
      <w:sz w:val="18"/>
      <w:szCs w:val="18"/>
    </w:rPr>
  </w:style>
  <w:style w:type="table" w:customStyle="1" w:styleId="Bidwells">
    <w:name w:val="Bidwells"/>
    <w:basedOn w:val="TableNormal"/>
    <w:uiPriority w:val="99"/>
    <w:rsid w:val="00A2450C"/>
    <w:pPr>
      <w:spacing w:before="60" w:after="60" w:line="276" w:lineRule="auto"/>
    </w:pPr>
    <w:rPr>
      <w:color w:val="000000" w:themeColor="text1"/>
      <w:sz w:val="20"/>
      <w:szCs w:val="20"/>
    </w:rPr>
    <w:tblPr>
      <w:tblStyleRowBandSize w:val="1"/>
      <w:tblBorders>
        <w:left w:val="single" w:sz="2" w:space="0" w:color="44546A" w:themeColor="text2"/>
        <w:bottom w:val="single" w:sz="4" w:space="0" w:color="44546A" w:themeColor="text2"/>
        <w:right w:val="single" w:sz="2" w:space="0" w:color="44546A" w:themeColor="text2"/>
        <w:insideH w:val="single" w:sz="2" w:space="0" w:color="44546A" w:themeColor="text2"/>
        <w:insideV w:val="single" w:sz="2" w:space="0" w:color="44546A" w:themeColor="text2"/>
      </w:tblBorders>
    </w:tblPr>
    <w:tblStylePr w:type="firstRow">
      <w:pPr>
        <w:jc w:val="left"/>
      </w:pPr>
      <w:rPr>
        <w:b/>
        <w:caps/>
        <w:smallCaps w:val="0"/>
        <w:strike w:val="0"/>
        <w:dstrike w:val="0"/>
        <w:vanish w:val="0"/>
        <w:color w:val="ED7D31" w:themeColor="accent2"/>
        <w:vertAlign w:val="baseline"/>
      </w:rPr>
      <w:tblPr/>
      <w:tcPr>
        <w:shd w:val="clear" w:color="auto" w:fill="44546A" w:themeFill="text2"/>
        <w:vAlign w:val="bottom"/>
      </w:tcPr>
    </w:tblStylePr>
    <w:tblStylePr w:type="lastRow">
      <w:rPr>
        <w:b/>
        <w:caps/>
        <w:smallCaps w:val="0"/>
        <w:strike w:val="0"/>
        <w:dstrike w:val="0"/>
        <w:vanish w:val="0"/>
        <w:color w:val="44546A" w:themeColor="text2"/>
        <w:vertAlign w:val="baseline"/>
      </w:rPr>
      <w:tblPr/>
      <w:tcPr>
        <w:shd w:val="clear" w:color="auto" w:fill="ED7D31" w:themeFill="accent2"/>
      </w:tcPr>
    </w:tblStylePr>
    <w:tblStylePr w:type="firstCol">
      <w:rPr>
        <w:b/>
      </w:rPr>
    </w:tblStylePr>
    <w:tblStylePr w:type="band1Horz">
      <w:tblPr/>
      <w:tcPr>
        <w:shd w:val="clear" w:color="auto" w:fill="E7E6E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hyperlink" Target="https://www.cambridgeshire.gov.uk/business/planning-and-development/water-minerals-and-waste/watercourse-management/"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oa.org.uk/policy-campaigns/operations-safety/"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publicapps.caa.co.uk/modalapplication.aspx?appid=11&amp;mode=detail&amp;id=570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oa.org.uk/policy-campaigns/operations-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5" ma:contentTypeDescription="Create a new document." ma:contentTypeScope="" ma:versionID="609250c9cf6bfa76af206698275a51be">
  <xsd:schema xmlns:xsd="http://www.w3.org/2001/XMLSchema" xmlns:xs="http://www.w3.org/2001/XMLSchema" xmlns:p="http://schemas.microsoft.com/office/2006/metadata/properties" xmlns:ns2="13c487bb-f0f5-4c47-a12d-df2dc1fe5aff" xmlns:ns3="7696cab6-126f-4b84-9f82-516d3048855b" targetNamespace="http://schemas.microsoft.com/office/2006/metadata/properties" ma:root="true" ma:fieldsID="a75941f7cab4b53ae16624401c74ee85" ns2:_="" ns3:_="">
    <xsd:import namespace="13c487bb-f0f5-4c47-a12d-df2dc1fe5aff"/>
    <xsd:import namespace="7696cab6-126f-4b84-9f82-516d304885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96cab6-126f-4b84-9f82-516d30488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0DFBD-9637-4B60-9D24-6712ACF802CF}"/>
</file>

<file path=customXml/itemProps2.xml><?xml version="1.0" encoding="utf-8"?>
<ds:datastoreItem xmlns:ds="http://schemas.openxmlformats.org/officeDocument/2006/customXml" ds:itemID="{7BA1EB30-EE64-4BBD-B729-705A616FAA88}"/>
</file>

<file path=customXml/itemProps3.xml><?xml version="1.0" encoding="utf-8"?>
<ds:datastoreItem xmlns:ds="http://schemas.openxmlformats.org/officeDocument/2006/customXml" ds:itemID="{28D537BF-0A62-4C44-B85F-35122D0931D1}"/>
</file>

<file path=docProps/app.xml><?xml version="1.0" encoding="utf-8"?>
<Properties xmlns="http://schemas.openxmlformats.org/officeDocument/2006/extended-properties" xmlns:vt="http://schemas.openxmlformats.org/officeDocument/2006/docPropsVTypes">
  <Template>Normal</Template>
  <Pages>9</Pages>
  <Words>13229</Words>
  <Characters>73688</Characters>
  <DocSecurity>0</DocSecurity>
  <Lines>2046</Lines>
  <Paragraphs>976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0x01010099F2374B5415E5459973FA581E5B02FE</vt:lpwstr>
  </property>
</Properties>
</file>