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DF8AF" w14:textId="347CC739" w:rsidR="00AB077A" w:rsidRPr="00876D21" w:rsidRDefault="00A56C34" w:rsidP="003E6458">
      <w:pPr>
        <w:pStyle w:val="Heading1"/>
        <w:rPr>
          <w:rFonts w:cs="Arial"/>
          <w:b w:val="0"/>
          <w:bCs w:val="0"/>
          <w:szCs w:val="24"/>
        </w:rPr>
      </w:pPr>
      <w:r w:rsidRPr="00876D21">
        <w:rPr>
          <w:rFonts w:cs="Arial"/>
          <w:noProof/>
          <w:color w:val="365F91"/>
          <w:szCs w:val="24"/>
        </w:rPr>
        <w:drawing>
          <wp:inline distT="0" distB="0" distL="0" distR="0" wp14:anchorId="6FA17FB3" wp14:editId="4FBE94A2">
            <wp:extent cx="1524000" cy="1048385"/>
            <wp:effectExtent l="0" t="0" r="0" b="0"/>
            <wp:docPr id="4" name="Picture 4" descr="Greater Cambridge Shared Planning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048385"/>
                    </a:xfrm>
                    <a:prstGeom prst="rect">
                      <a:avLst/>
                    </a:prstGeom>
                    <a:noFill/>
                  </pic:spPr>
                </pic:pic>
              </a:graphicData>
            </a:graphic>
          </wp:inline>
        </w:drawing>
      </w:r>
      <w:r w:rsidR="002339E4" w:rsidRPr="00876D21">
        <w:rPr>
          <w:rFonts w:cs="Arial"/>
          <w:color w:val="365F91"/>
          <w:szCs w:val="24"/>
        </w:rPr>
        <w:t xml:space="preserve">       </w:t>
      </w:r>
      <w:r w:rsidR="00623869" w:rsidRPr="00876D21">
        <w:rPr>
          <w:rFonts w:cs="Arial"/>
          <w:color w:val="365F91"/>
          <w:szCs w:val="24"/>
        </w:rPr>
        <w:t xml:space="preserve">  </w:t>
      </w:r>
      <w:r w:rsidR="00C6208A" w:rsidRPr="00FF6646">
        <w:t xml:space="preserve">BNE Team </w:t>
      </w:r>
      <w:r w:rsidR="00E757B9" w:rsidRPr="00FF6646">
        <w:t>(Sustainability)</w:t>
      </w:r>
      <w:r w:rsidR="00E757B9" w:rsidRPr="00876D21">
        <w:rPr>
          <w:rFonts w:cs="Arial"/>
          <w:color w:val="365F91"/>
          <w:szCs w:val="24"/>
        </w:rPr>
        <w:t xml:space="preserve"> </w:t>
      </w:r>
    </w:p>
    <w:p w14:paraId="25BA2F03" w14:textId="77777777" w:rsidR="00C34C77" w:rsidRPr="00735CED" w:rsidRDefault="00C34C77">
      <w:pPr>
        <w:rPr>
          <w:b/>
          <w:color w:val="1F497D"/>
          <w:sz w:val="24"/>
          <w:szCs w:val="24"/>
          <w:u w:val="single"/>
        </w:rPr>
      </w:pPr>
    </w:p>
    <w:p w14:paraId="72AA4CF8" w14:textId="1BAFF592" w:rsidR="00950BCF" w:rsidRPr="00185358" w:rsidRDefault="00C34C77" w:rsidP="00185358">
      <w:pPr>
        <w:pStyle w:val="Heading1"/>
        <w:rPr>
          <w:rStyle w:val="Strong"/>
          <w:b/>
          <w:bCs/>
        </w:rPr>
      </w:pPr>
      <w:r w:rsidRPr="00185358">
        <w:rPr>
          <w:rStyle w:val="Strong"/>
          <w:b/>
          <w:bCs/>
        </w:rPr>
        <w:t>Consultation Response Form</w:t>
      </w:r>
    </w:p>
    <w:p w14:paraId="486C96B7" w14:textId="66988D1D" w:rsidR="002B1602" w:rsidRDefault="002B1602">
      <w:pPr>
        <w:rPr>
          <w:b/>
          <w:sz w:val="24"/>
          <w:szCs w:val="24"/>
          <w:u w:val="single"/>
        </w:rPr>
      </w:pPr>
    </w:p>
    <w:tbl>
      <w:tblPr>
        <w:tblStyle w:val="TableGrid"/>
        <w:tblW w:w="0" w:type="auto"/>
        <w:tblLook w:val="04A0" w:firstRow="1" w:lastRow="0" w:firstColumn="1" w:lastColumn="0" w:noHBand="0" w:noVBand="1"/>
      </w:tblPr>
      <w:tblGrid>
        <w:gridCol w:w="2847"/>
        <w:gridCol w:w="6889"/>
      </w:tblGrid>
      <w:tr w:rsidR="002B1602" w14:paraId="5527C7D6" w14:textId="77777777" w:rsidTr="002B1602">
        <w:tc>
          <w:tcPr>
            <w:tcW w:w="2972" w:type="dxa"/>
          </w:tcPr>
          <w:p w14:paraId="2082ABC5" w14:textId="704595CF" w:rsidR="002B1602" w:rsidRPr="002B1602" w:rsidRDefault="002B1602">
            <w:pPr>
              <w:rPr>
                <w:bCs/>
                <w:sz w:val="24"/>
                <w:szCs w:val="24"/>
              </w:rPr>
            </w:pPr>
            <w:r>
              <w:rPr>
                <w:b/>
                <w:sz w:val="24"/>
                <w:szCs w:val="24"/>
              </w:rPr>
              <w:t xml:space="preserve">Reference number: </w:t>
            </w:r>
          </w:p>
        </w:tc>
        <w:tc>
          <w:tcPr>
            <w:tcW w:w="7484" w:type="dxa"/>
          </w:tcPr>
          <w:p w14:paraId="50046F1F" w14:textId="0199309A" w:rsidR="002B1602" w:rsidRPr="008D728F" w:rsidRDefault="00893151">
            <w:pPr>
              <w:rPr>
                <w:bCs/>
                <w:sz w:val="24"/>
                <w:szCs w:val="24"/>
              </w:rPr>
            </w:pPr>
            <w:r>
              <w:rPr>
                <w:bCs/>
                <w:sz w:val="24"/>
                <w:szCs w:val="24"/>
              </w:rPr>
              <w:t>22/02771/OUT</w:t>
            </w:r>
          </w:p>
        </w:tc>
      </w:tr>
      <w:tr w:rsidR="002B1602" w14:paraId="3BAFBA54" w14:textId="77777777" w:rsidTr="002B1602">
        <w:tc>
          <w:tcPr>
            <w:tcW w:w="2972" w:type="dxa"/>
          </w:tcPr>
          <w:p w14:paraId="722A32D5" w14:textId="2784E6DC" w:rsidR="002B1602" w:rsidRPr="002B1602" w:rsidRDefault="002B1602">
            <w:pPr>
              <w:rPr>
                <w:b/>
                <w:sz w:val="24"/>
                <w:szCs w:val="24"/>
              </w:rPr>
            </w:pPr>
            <w:r>
              <w:rPr>
                <w:b/>
                <w:sz w:val="24"/>
                <w:szCs w:val="24"/>
              </w:rPr>
              <w:t xml:space="preserve">Application type: </w:t>
            </w:r>
          </w:p>
        </w:tc>
        <w:tc>
          <w:tcPr>
            <w:tcW w:w="7484" w:type="dxa"/>
          </w:tcPr>
          <w:p w14:paraId="57ED0A44" w14:textId="69D0D000" w:rsidR="002B1602" w:rsidRPr="008D728F" w:rsidRDefault="001164A2">
            <w:pPr>
              <w:rPr>
                <w:bCs/>
                <w:sz w:val="24"/>
                <w:szCs w:val="24"/>
              </w:rPr>
            </w:pPr>
            <w:r>
              <w:rPr>
                <w:bCs/>
                <w:sz w:val="24"/>
                <w:szCs w:val="24"/>
              </w:rPr>
              <w:t>Hybrid</w:t>
            </w:r>
            <w:r w:rsidR="00095B1D">
              <w:rPr>
                <w:bCs/>
                <w:sz w:val="24"/>
                <w:szCs w:val="24"/>
              </w:rPr>
              <w:t xml:space="preserve"> application</w:t>
            </w:r>
          </w:p>
        </w:tc>
      </w:tr>
      <w:tr w:rsidR="002B1602" w14:paraId="58D2D79F" w14:textId="77777777" w:rsidTr="002B1602">
        <w:tc>
          <w:tcPr>
            <w:tcW w:w="2972" w:type="dxa"/>
          </w:tcPr>
          <w:p w14:paraId="5F8C0A5F" w14:textId="76C87E40" w:rsidR="002B1602" w:rsidRPr="002B1602" w:rsidRDefault="002B1602">
            <w:pPr>
              <w:rPr>
                <w:b/>
                <w:sz w:val="24"/>
                <w:szCs w:val="24"/>
              </w:rPr>
            </w:pPr>
            <w:r>
              <w:rPr>
                <w:b/>
                <w:sz w:val="24"/>
                <w:szCs w:val="24"/>
              </w:rPr>
              <w:t>Proposal:</w:t>
            </w:r>
          </w:p>
        </w:tc>
        <w:tc>
          <w:tcPr>
            <w:tcW w:w="7484" w:type="dxa"/>
          </w:tcPr>
          <w:p w14:paraId="5E1F4046" w14:textId="77777777" w:rsidR="00AA4C02" w:rsidRPr="005F2BAE" w:rsidRDefault="00AA4C02" w:rsidP="00AA4C02">
            <w:pPr>
              <w:autoSpaceDE w:val="0"/>
              <w:autoSpaceDN w:val="0"/>
              <w:adjustRightInd w:val="0"/>
              <w:rPr>
                <w:rFonts w:ascii="ArialMT" w:hAnsi="ArialMT" w:cs="ArialMT"/>
                <w:sz w:val="24"/>
                <w:szCs w:val="24"/>
              </w:rPr>
            </w:pPr>
            <w:r w:rsidRPr="005F2BAE">
              <w:rPr>
                <w:rFonts w:ascii="ArialMT" w:hAnsi="ArialMT" w:cs="ArialMT"/>
                <w:sz w:val="24"/>
                <w:szCs w:val="24"/>
              </w:rPr>
              <w:t>A hybrid planning application for:</w:t>
            </w:r>
          </w:p>
          <w:p w14:paraId="536676BD" w14:textId="598F7CA3" w:rsidR="00AA4C02" w:rsidRPr="005F2BAE" w:rsidRDefault="00AA4C02" w:rsidP="00AA4C02">
            <w:pPr>
              <w:autoSpaceDE w:val="0"/>
              <w:autoSpaceDN w:val="0"/>
              <w:adjustRightInd w:val="0"/>
              <w:rPr>
                <w:rFonts w:ascii="ArialMT" w:hAnsi="ArialMT" w:cs="ArialMT"/>
                <w:sz w:val="24"/>
                <w:szCs w:val="24"/>
              </w:rPr>
            </w:pPr>
            <w:r w:rsidRPr="005F2BAE">
              <w:rPr>
                <w:rFonts w:ascii="ArialMT" w:hAnsi="ArialMT" w:cs="ArialMT"/>
                <w:sz w:val="24"/>
                <w:szCs w:val="24"/>
              </w:rPr>
              <w:t>a) An outline application (all matters reserved apart from access and landscaping) for the construction of: three new residential blocks providing for up to 425 residential units and providing flexible Class E and Class F uses on the ground floor (excluding Class E (g) (iii)); and two commercial buildings for Use Classes E(g) i(offices), ii (research and development) providing flexible Class E and Class F uses on the</w:t>
            </w:r>
            <w:r w:rsidR="00456CBD" w:rsidRPr="005F2BAE">
              <w:rPr>
                <w:rFonts w:ascii="ArialMT" w:hAnsi="ArialMT" w:cs="ArialMT"/>
                <w:sz w:val="24"/>
                <w:szCs w:val="24"/>
              </w:rPr>
              <w:t xml:space="preserve"> </w:t>
            </w:r>
            <w:r w:rsidRPr="005F2BAE">
              <w:rPr>
                <w:rFonts w:ascii="ArialMT" w:hAnsi="ArialMT" w:cs="ArialMT"/>
                <w:sz w:val="24"/>
                <w:szCs w:val="24"/>
              </w:rPr>
              <w:t>ground floor (excluding Class E (g) (iii)),together with the construction of basements</w:t>
            </w:r>
            <w:r w:rsidR="00456CBD" w:rsidRPr="005F2BAE">
              <w:rPr>
                <w:rFonts w:ascii="ArialMT" w:hAnsi="ArialMT" w:cs="ArialMT"/>
                <w:sz w:val="24"/>
                <w:szCs w:val="24"/>
              </w:rPr>
              <w:t xml:space="preserve"> </w:t>
            </w:r>
            <w:r w:rsidRPr="005F2BAE">
              <w:rPr>
                <w:rFonts w:ascii="ArialMT" w:hAnsi="ArialMT" w:cs="ArialMT"/>
                <w:sz w:val="24"/>
                <w:szCs w:val="24"/>
              </w:rPr>
              <w:t>for parking and building services, car and cycle parking and infrastructure works.</w:t>
            </w:r>
          </w:p>
          <w:p w14:paraId="0F4443F1" w14:textId="67C674B7" w:rsidR="00AA4C02" w:rsidRPr="005F2BAE" w:rsidRDefault="00AA4C02" w:rsidP="00AA4C02">
            <w:pPr>
              <w:autoSpaceDE w:val="0"/>
              <w:autoSpaceDN w:val="0"/>
              <w:adjustRightInd w:val="0"/>
              <w:rPr>
                <w:rFonts w:ascii="ArialMT" w:hAnsi="ArialMT" w:cs="ArialMT"/>
                <w:sz w:val="24"/>
                <w:szCs w:val="24"/>
              </w:rPr>
            </w:pPr>
            <w:r w:rsidRPr="005F2BAE">
              <w:rPr>
                <w:rFonts w:ascii="ArialMT" w:hAnsi="ArialMT" w:cs="ArialMT"/>
                <w:sz w:val="24"/>
                <w:szCs w:val="24"/>
              </w:rPr>
              <w:t xml:space="preserve">b) A full application for the construction of three commercial buildings for Use Classes E(g) </w:t>
            </w:r>
            <w:r w:rsidR="00456CBD" w:rsidRPr="005F2BAE">
              <w:rPr>
                <w:rFonts w:ascii="ArialMT" w:hAnsi="ArialMT" w:cs="ArialMT"/>
                <w:sz w:val="24"/>
                <w:szCs w:val="24"/>
              </w:rPr>
              <w:t xml:space="preserve">I </w:t>
            </w:r>
            <w:r w:rsidRPr="005F2BAE">
              <w:rPr>
                <w:rFonts w:ascii="ArialMT" w:hAnsi="ArialMT" w:cs="ArialMT"/>
                <w:sz w:val="24"/>
                <w:szCs w:val="24"/>
              </w:rPr>
              <w:t>(offices) ii (research and development), providing flexible Class E and Class F uses</w:t>
            </w:r>
            <w:r w:rsidR="00456CBD" w:rsidRPr="005F2BAE">
              <w:rPr>
                <w:rFonts w:ascii="ArialMT" w:hAnsi="ArialMT" w:cs="ArialMT"/>
                <w:sz w:val="24"/>
                <w:szCs w:val="24"/>
              </w:rPr>
              <w:t xml:space="preserve"> </w:t>
            </w:r>
            <w:r w:rsidRPr="005F2BAE">
              <w:rPr>
                <w:rFonts w:ascii="ArialMT" w:hAnsi="ArialMT" w:cs="ArialMT"/>
                <w:sz w:val="24"/>
                <w:szCs w:val="24"/>
              </w:rPr>
              <w:t>on the ground floor (excluding Class E (g) (iii)) with associated car and cycle</w:t>
            </w:r>
            <w:r w:rsidR="00456CBD" w:rsidRPr="005F2BAE">
              <w:rPr>
                <w:rFonts w:ascii="ArialMT" w:hAnsi="ArialMT" w:cs="ArialMT"/>
                <w:sz w:val="24"/>
                <w:szCs w:val="24"/>
              </w:rPr>
              <w:t xml:space="preserve"> </w:t>
            </w:r>
            <w:r w:rsidRPr="005F2BAE">
              <w:rPr>
                <w:rFonts w:ascii="ArialMT" w:hAnsi="ArialMT" w:cs="ArialMT"/>
                <w:sz w:val="24"/>
                <w:szCs w:val="24"/>
              </w:rPr>
              <w:t>parking, the construction of a multi storey car and cycle park building, together with</w:t>
            </w:r>
            <w:r w:rsidR="00456CBD" w:rsidRPr="005F2BAE">
              <w:rPr>
                <w:rFonts w:ascii="ArialMT" w:hAnsi="ArialMT" w:cs="ArialMT"/>
                <w:sz w:val="24"/>
                <w:szCs w:val="24"/>
              </w:rPr>
              <w:t xml:space="preserve"> </w:t>
            </w:r>
            <w:r w:rsidRPr="005F2BAE">
              <w:rPr>
                <w:rFonts w:ascii="ArialMT" w:hAnsi="ArialMT" w:cs="ArialMT"/>
                <w:sz w:val="24"/>
                <w:szCs w:val="24"/>
              </w:rPr>
              <w:t>the construction of basements for parking and building services, car and cycle</w:t>
            </w:r>
            <w:r w:rsidR="00456CBD" w:rsidRPr="005F2BAE">
              <w:rPr>
                <w:rFonts w:ascii="ArialMT" w:hAnsi="ArialMT" w:cs="ArialMT"/>
                <w:sz w:val="24"/>
                <w:szCs w:val="24"/>
              </w:rPr>
              <w:t xml:space="preserve"> </w:t>
            </w:r>
            <w:r w:rsidRPr="005F2BAE">
              <w:rPr>
                <w:rFonts w:ascii="ArialMT" w:hAnsi="ArialMT" w:cs="ArialMT"/>
                <w:sz w:val="24"/>
                <w:szCs w:val="24"/>
              </w:rPr>
              <w:t>parking and associated landscaping, infrastructure works and demolition of existing</w:t>
            </w:r>
          </w:p>
          <w:p w14:paraId="1A76C0E5" w14:textId="48EF3F8E" w:rsidR="002B1602" w:rsidRPr="005F2BAE" w:rsidRDefault="00AA4C02" w:rsidP="00AA4C02">
            <w:pPr>
              <w:rPr>
                <w:bCs/>
                <w:sz w:val="24"/>
                <w:szCs w:val="24"/>
              </w:rPr>
            </w:pPr>
            <w:r w:rsidRPr="005F2BAE">
              <w:rPr>
                <w:rFonts w:ascii="ArialMT" w:hAnsi="ArialMT" w:cs="ArialMT"/>
                <w:sz w:val="24"/>
                <w:szCs w:val="24"/>
              </w:rPr>
              <w:t>structures.</w:t>
            </w:r>
          </w:p>
        </w:tc>
      </w:tr>
      <w:tr w:rsidR="002B1602" w14:paraId="1B4CEE3E" w14:textId="77777777" w:rsidTr="002B1602">
        <w:tc>
          <w:tcPr>
            <w:tcW w:w="2972" w:type="dxa"/>
          </w:tcPr>
          <w:p w14:paraId="2BA6E513" w14:textId="3010FE8C" w:rsidR="002B1602" w:rsidRPr="002B1602" w:rsidRDefault="002B1602">
            <w:pPr>
              <w:rPr>
                <w:b/>
                <w:sz w:val="24"/>
                <w:szCs w:val="24"/>
              </w:rPr>
            </w:pPr>
            <w:r>
              <w:rPr>
                <w:b/>
                <w:sz w:val="24"/>
                <w:szCs w:val="24"/>
              </w:rPr>
              <w:t>Site Address:</w:t>
            </w:r>
          </w:p>
        </w:tc>
        <w:tc>
          <w:tcPr>
            <w:tcW w:w="7484" w:type="dxa"/>
          </w:tcPr>
          <w:p w14:paraId="3CAEDC79" w14:textId="1B12C70C" w:rsidR="002B1602" w:rsidRPr="008D728F" w:rsidRDefault="000C01FE">
            <w:pPr>
              <w:rPr>
                <w:bCs/>
                <w:sz w:val="24"/>
                <w:szCs w:val="24"/>
              </w:rPr>
            </w:pPr>
            <w:r>
              <w:rPr>
                <w:bCs/>
                <w:sz w:val="24"/>
                <w:szCs w:val="24"/>
              </w:rPr>
              <w:t>Land north of Cambridge North Station, Milton Avenue</w:t>
            </w:r>
            <w:r w:rsidR="001D346D">
              <w:rPr>
                <w:bCs/>
                <w:sz w:val="24"/>
                <w:szCs w:val="24"/>
              </w:rPr>
              <w:t>, Cambridge</w:t>
            </w:r>
          </w:p>
        </w:tc>
      </w:tr>
      <w:tr w:rsidR="002B1602" w14:paraId="2C8C1419" w14:textId="77777777" w:rsidTr="002B1602">
        <w:tc>
          <w:tcPr>
            <w:tcW w:w="2972" w:type="dxa"/>
          </w:tcPr>
          <w:p w14:paraId="715C83A8" w14:textId="122E8943" w:rsidR="002B1602" w:rsidRPr="002B1602" w:rsidRDefault="002B1602">
            <w:pPr>
              <w:rPr>
                <w:b/>
                <w:sz w:val="24"/>
                <w:szCs w:val="24"/>
              </w:rPr>
            </w:pPr>
            <w:r>
              <w:rPr>
                <w:b/>
                <w:sz w:val="24"/>
                <w:szCs w:val="24"/>
              </w:rPr>
              <w:t>Sustainability Officer:</w:t>
            </w:r>
          </w:p>
        </w:tc>
        <w:tc>
          <w:tcPr>
            <w:tcW w:w="7484" w:type="dxa"/>
          </w:tcPr>
          <w:p w14:paraId="0533BAA6" w14:textId="1398962C" w:rsidR="002B1602" w:rsidRPr="008D728F" w:rsidRDefault="001D346D">
            <w:pPr>
              <w:rPr>
                <w:bCs/>
                <w:sz w:val="24"/>
                <w:szCs w:val="24"/>
              </w:rPr>
            </w:pPr>
            <w:r>
              <w:rPr>
                <w:bCs/>
                <w:sz w:val="24"/>
                <w:szCs w:val="24"/>
              </w:rPr>
              <w:t>Emma Davies</w:t>
            </w:r>
          </w:p>
        </w:tc>
      </w:tr>
      <w:tr w:rsidR="002B1602" w14:paraId="2BEC48A8" w14:textId="77777777" w:rsidTr="002B1602">
        <w:tc>
          <w:tcPr>
            <w:tcW w:w="2972" w:type="dxa"/>
          </w:tcPr>
          <w:p w14:paraId="14EBD9DA" w14:textId="0D0F3018" w:rsidR="002B1602" w:rsidRPr="002B1602" w:rsidRDefault="002B1602">
            <w:pPr>
              <w:rPr>
                <w:b/>
                <w:sz w:val="24"/>
                <w:szCs w:val="24"/>
              </w:rPr>
            </w:pPr>
            <w:r>
              <w:rPr>
                <w:b/>
                <w:sz w:val="24"/>
                <w:szCs w:val="24"/>
              </w:rPr>
              <w:t>Case officer:</w:t>
            </w:r>
          </w:p>
        </w:tc>
        <w:tc>
          <w:tcPr>
            <w:tcW w:w="7484" w:type="dxa"/>
          </w:tcPr>
          <w:p w14:paraId="371140B6" w14:textId="31C2D566" w:rsidR="002B1602" w:rsidRPr="008D728F" w:rsidRDefault="001D346D">
            <w:pPr>
              <w:rPr>
                <w:bCs/>
                <w:sz w:val="24"/>
                <w:szCs w:val="24"/>
              </w:rPr>
            </w:pPr>
            <w:r>
              <w:rPr>
                <w:bCs/>
                <w:sz w:val="24"/>
                <w:szCs w:val="24"/>
              </w:rPr>
              <w:t>Fiona Bradley</w:t>
            </w:r>
          </w:p>
        </w:tc>
      </w:tr>
      <w:tr w:rsidR="002B1602" w14:paraId="6DFC1453" w14:textId="77777777" w:rsidTr="002B1602">
        <w:tc>
          <w:tcPr>
            <w:tcW w:w="2972" w:type="dxa"/>
          </w:tcPr>
          <w:p w14:paraId="22AC13E6" w14:textId="5C2EA96F" w:rsidR="002B1602" w:rsidRPr="002B1602" w:rsidRDefault="002B1602">
            <w:pPr>
              <w:rPr>
                <w:b/>
                <w:sz w:val="24"/>
                <w:szCs w:val="24"/>
              </w:rPr>
            </w:pPr>
            <w:r>
              <w:rPr>
                <w:b/>
                <w:sz w:val="24"/>
                <w:szCs w:val="24"/>
              </w:rPr>
              <w:t xml:space="preserve">Date: </w:t>
            </w:r>
          </w:p>
        </w:tc>
        <w:tc>
          <w:tcPr>
            <w:tcW w:w="7484" w:type="dxa"/>
          </w:tcPr>
          <w:p w14:paraId="3E84213E" w14:textId="3C172B38" w:rsidR="002B1602" w:rsidRPr="008D728F" w:rsidRDefault="00311FC8">
            <w:pPr>
              <w:rPr>
                <w:bCs/>
                <w:sz w:val="24"/>
                <w:szCs w:val="24"/>
              </w:rPr>
            </w:pPr>
            <w:r>
              <w:rPr>
                <w:bCs/>
                <w:sz w:val="24"/>
                <w:szCs w:val="24"/>
              </w:rPr>
              <w:t>3</w:t>
            </w:r>
            <w:r w:rsidR="00B76CE6">
              <w:rPr>
                <w:bCs/>
                <w:sz w:val="24"/>
                <w:szCs w:val="24"/>
              </w:rPr>
              <w:t xml:space="preserve"> August 2022</w:t>
            </w:r>
          </w:p>
        </w:tc>
      </w:tr>
    </w:tbl>
    <w:p w14:paraId="056A9078" w14:textId="77777777" w:rsidR="002B1602" w:rsidRPr="00735CED" w:rsidRDefault="002B1602">
      <w:pPr>
        <w:rPr>
          <w:b/>
          <w:sz w:val="24"/>
          <w:szCs w:val="24"/>
          <w:u w:val="single"/>
        </w:rPr>
      </w:pPr>
    </w:p>
    <w:p w14:paraId="6D3EBCBA" w14:textId="77777777" w:rsidR="00C34C77" w:rsidRPr="00876D21" w:rsidRDefault="00C34C77" w:rsidP="007A5E74">
      <w:pPr>
        <w:jc w:val="both"/>
        <w:rPr>
          <w:b/>
          <w:sz w:val="24"/>
          <w:szCs w:val="24"/>
        </w:rPr>
      </w:pPr>
    </w:p>
    <w:p w14:paraId="21011571" w14:textId="77777777" w:rsidR="00921B02" w:rsidRPr="00735CED" w:rsidRDefault="00921B02" w:rsidP="00185358">
      <w:pPr>
        <w:pStyle w:val="Subtitle"/>
      </w:pPr>
      <w:r w:rsidRPr="00735CED">
        <w:t>Comments</w:t>
      </w:r>
    </w:p>
    <w:p w14:paraId="41A048FF" w14:textId="38BFABB5" w:rsidR="00921B02" w:rsidRDefault="00FE74B9" w:rsidP="00921B02">
      <w:pPr>
        <w:rPr>
          <w:sz w:val="24"/>
          <w:szCs w:val="24"/>
        </w:rPr>
      </w:pPr>
      <w:r>
        <w:rPr>
          <w:sz w:val="24"/>
          <w:szCs w:val="24"/>
        </w:rPr>
        <w:t xml:space="preserve">Please find below comments on the hybrid planning application for development at Cambridge North.  These comments focus on the sustainable design and construction aspects of the proposals, with reference to information in the Design and Access Statement, </w:t>
      </w:r>
      <w:r w:rsidR="002D4C6C">
        <w:rPr>
          <w:sz w:val="24"/>
          <w:szCs w:val="24"/>
        </w:rPr>
        <w:t>Sustainability Strategy, Energy Strategy and relevant drawings.  It should be noted that there was no involvement from sustainability officers in pre-application discussions for these proposals</w:t>
      </w:r>
      <w:r w:rsidR="00224F1A">
        <w:rPr>
          <w:sz w:val="24"/>
          <w:szCs w:val="24"/>
        </w:rPr>
        <w:t xml:space="preserve">, </w:t>
      </w:r>
      <w:r w:rsidR="004246CD">
        <w:rPr>
          <w:sz w:val="24"/>
          <w:szCs w:val="24"/>
        </w:rPr>
        <w:t xml:space="preserve">beyond a workshop session in May 2021 when the scheme was at a very early stage in its development.  </w:t>
      </w:r>
    </w:p>
    <w:p w14:paraId="61E50282" w14:textId="77777777" w:rsidR="00224F1A" w:rsidRDefault="00224F1A" w:rsidP="00921B02">
      <w:pPr>
        <w:rPr>
          <w:sz w:val="24"/>
          <w:szCs w:val="24"/>
        </w:rPr>
      </w:pPr>
    </w:p>
    <w:p w14:paraId="33834502" w14:textId="347DF813" w:rsidR="00224F1A" w:rsidRDefault="002724EA" w:rsidP="00921B02">
      <w:pPr>
        <w:rPr>
          <w:b/>
          <w:bCs/>
          <w:sz w:val="24"/>
          <w:szCs w:val="24"/>
        </w:rPr>
      </w:pPr>
      <w:r>
        <w:rPr>
          <w:b/>
          <w:bCs/>
          <w:sz w:val="24"/>
          <w:szCs w:val="24"/>
        </w:rPr>
        <w:t>Overall approach to sustainable design and construction</w:t>
      </w:r>
    </w:p>
    <w:p w14:paraId="01FA11D9" w14:textId="77777777" w:rsidR="00370655" w:rsidRDefault="00370655" w:rsidP="00921B02">
      <w:pPr>
        <w:rPr>
          <w:b/>
          <w:bCs/>
          <w:sz w:val="24"/>
          <w:szCs w:val="24"/>
        </w:rPr>
      </w:pPr>
    </w:p>
    <w:p w14:paraId="38FE162C" w14:textId="77777777" w:rsidR="003C0148" w:rsidRDefault="009A5EC9" w:rsidP="00921B02">
      <w:pPr>
        <w:rPr>
          <w:sz w:val="24"/>
          <w:szCs w:val="24"/>
        </w:rPr>
      </w:pPr>
      <w:r w:rsidRPr="003C0148">
        <w:rPr>
          <w:sz w:val="24"/>
          <w:szCs w:val="24"/>
        </w:rPr>
        <w:t xml:space="preserve">The Design and Access Statement makes reference to the development of Cambridge North presenting the opportunity to advance resilient design and respond to the </w:t>
      </w:r>
      <w:r w:rsidR="003C0148" w:rsidRPr="003C0148">
        <w:rPr>
          <w:sz w:val="24"/>
          <w:szCs w:val="24"/>
        </w:rPr>
        <w:t>climate emergency</w:t>
      </w:r>
      <w:r w:rsidR="003C0148">
        <w:rPr>
          <w:sz w:val="24"/>
          <w:szCs w:val="24"/>
        </w:rPr>
        <w:t>.  I am supportive of this aspiration, and there are a number of commitments made in the Design and Access Statement and Sustainability Statement that are welcomed, including:</w:t>
      </w:r>
    </w:p>
    <w:p w14:paraId="098CB277" w14:textId="5229FFB3" w:rsidR="00370655" w:rsidRDefault="00C76C44" w:rsidP="003C0148">
      <w:pPr>
        <w:pStyle w:val="ListParagraph"/>
        <w:numPr>
          <w:ilvl w:val="0"/>
          <w:numId w:val="32"/>
        </w:numPr>
        <w:rPr>
          <w:sz w:val="24"/>
          <w:szCs w:val="24"/>
        </w:rPr>
      </w:pPr>
      <w:r w:rsidRPr="00C76C44">
        <w:rPr>
          <w:sz w:val="24"/>
          <w:szCs w:val="24"/>
        </w:rPr>
        <w:t xml:space="preserve">Achievement of a minimum of BREEAM excellent for the commercial unit with an aspiration for BREEAM outstanding. </w:t>
      </w:r>
    </w:p>
    <w:p w14:paraId="4F3F46B0" w14:textId="07104329" w:rsidR="002E309F" w:rsidRDefault="002E309F" w:rsidP="003C0148">
      <w:pPr>
        <w:pStyle w:val="ListParagraph"/>
        <w:numPr>
          <w:ilvl w:val="0"/>
          <w:numId w:val="32"/>
        </w:numPr>
        <w:rPr>
          <w:sz w:val="24"/>
          <w:szCs w:val="24"/>
        </w:rPr>
      </w:pPr>
      <w:r>
        <w:rPr>
          <w:sz w:val="24"/>
          <w:szCs w:val="24"/>
        </w:rPr>
        <w:t xml:space="preserve">An all electric approach with the use of air source heat pumps for both commercial and residential development.  </w:t>
      </w:r>
      <w:r w:rsidR="00A02AE9">
        <w:rPr>
          <w:sz w:val="24"/>
          <w:szCs w:val="24"/>
        </w:rPr>
        <w:t xml:space="preserve">The energy strategy predicts between a 30-35% improvement </w:t>
      </w:r>
      <w:r w:rsidR="003151C5">
        <w:rPr>
          <w:sz w:val="24"/>
          <w:szCs w:val="24"/>
        </w:rPr>
        <w:t xml:space="preserve">in emissions compared to a Part L 2021 compliant baseline for the residential elements of the scheme.  </w:t>
      </w:r>
      <w:r>
        <w:rPr>
          <w:sz w:val="24"/>
          <w:szCs w:val="24"/>
        </w:rPr>
        <w:t xml:space="preserve">I welcome the reference in the Energy Strategy to linking the residential buildings together to form a communal heat network, which may help reduce the </w:t>
      </w:r>
      <w:r w:rsidR="0015350B">
        <w:rPr>
          <w:sz w:val="24"/>
          <w:szCs w:val="24"/>
        </w:rPr>
        <w:t xml:space="preserve">number of air source heat pump units required (and see comments below about targeting a specific space heating demand which would provide further efficiencies in relation to number of heat pumps needed).  </w:t>
      </w:r>
      <w:r w:rsidR="00D57B17">
        <w:rPr>
          <w:sz w:val="24"/>
          <w:szCs w:val="24"/>
        </w:rPr>
        <w:t xml:space="preserve">Careful consideration will need to be given to the location of the heat pump units as we would not want to see them taking up </w:t>
      </w:r>
      <w:r w:rsidR="00507AB4">
        <w:rPr>
          <w:sz w:val="24"/>
          <w:szCs w:val="24"/>
        </w:rPr>
        <w:t xml:space="preserve">private external amenity space by being located on balconies.  </w:t>
      </w:r>
    </w:p>
    <w:p w14:paraId="7ECEF376" w14:textId="22B5F323" w:rsidR="00507AB4" w:rsidRDefault="00820960" w:rsidP="003C0148">
      <w:pPr>
        <w:pStyle w:val="ListParagraph"/>
        <w:numPr>
          <w:ilvl w:val="0"/>
          <w:numId w:val="32"/>
        </w:numPr>
        <w:rPr>
          <w:sz w:val="24"/>
          <w:szCs w:val="24"/>
        </w:rPr>
      </w:pPr>
      <w:r>
        <w:rPr>
          <w:sz w:val="24"/>
          <w:szCs w:val="24"/>
        </w:rPr>
        <w:t xml:space="preserve">Reference to WELL assessments being undertaken for all commercial units, although it would have been useful to include the specific rating being targeted.  </w:t>
      </w:r>
    </w:p>
    <w:p w14:paraId="01C4250E" w14:textId="64471A97" w:rsidR="00820960" w:rsidRDefault="00820960" w:rsidP="003C0148">
      <w:pPr>
        <w:pStyle w:val="ListParagraph"/>
        <w:numPr>
          <w:ilvl w:val="0"/>
          <w:numId w:val="32"/>
        </w:numPr>
        <w:rPr>
          <w:sz w:val="24"/>
          <w:szCs w:val="24"/>
        </w:rPr>
      </w:pPr>
      <w:r>
        <w:rPr>
          <w:sz w:val="24"/>
          <w:szCs w:val="24"/>
        </w:rPr>
        <w:t>Reference to use of the soft landings framework and the use of post occupancy evaluation, although I would query why BREEAM credits related to post occupancy evaluation do not appear to be targeted.</w:t>
      </w:r>
      <w:r w:rsidR="00826F7D">
        <w:rPr>
          <w:sz w:val="24"/>
          <w:szCs w:val="24"/>
        </w:rPr>
        <w:t xml:space="preserve">  It would be helpful if stronger links could be made between the </w:t>
      </w:r>
      <w:r w:rsidR="00E920DC">
        <w:rPr>
          <w:sz w:val="24"/>
          <w:szCs w:val="24"/>
        </w:rPr>
        <w:t xml:space="preserve">targets in the </w:t>
      </w:r>
      <w:r w:rsidR="00826F7D">
        <w:rPr>
          <w:sz w:val="24"/>
          <w:szCs w:val="24"/>
        </w:rPr>
        <w:t xml:space="preserve">Sustainability Strategy and the BREEAM assessment methodology for the commercial units.  </w:t>
      </w:r>
    </w:p>
    <w:p w14:paraId="32043907" w14:textId="6301272F" w:rsidR="00820960" w:rsidRDefault="00C6497D" w:rsidP="003C0148">
      <w:pPr>
        <w:pStyle w:val="ListParagraph"/>
        <w:numPr>
          <w:ilvl w:val="0"/>
          <w:numId w:val="32"/>
        </w:numPr>
        <w:rPr>
          <w:sz w:val="24"/>
          <w:szCs w:val="24"/>
        </w:rPr>
      </w:pPr>
      <w:r>
        <w:rPr>
          <w:sz w:val="24"/>
          <w:szCs w:val="24"/>
        </w:rPr>
        <w:t xml:space="preserve">Water efficiency </w:t>
      </w:r>
      <w:r w:rsidR="00801D42">
        <w:rPr>
          <w:sz w:val="24"/>
          <w:szCs w:val="24"/>
        </w:rPr>
        <w:t>of 110 litres/person/day for the residential development and a 40% reduction (3 BREEAM Wat01 credits) for the commercial development, which meets, and in the case of the commercial floorspace, exceeds current policy requirements.</w:t>
      </w:r>
    </w:p>
    <w:p w14:paraId="1422539D" w14:textId="02CD6F0A" w:rsidR="00801D42" w:rsidRDefault="00C56F4C" w:rsidP="003C0148">
      <w:pPr>
        <w:pStyle w:val="ListParagraph"/>
        <w:numPr>
          <w:ilvl w:val="0"/>
          <w:numId w:val="32"/>
        </w:numPr>
        <w:rPr>
          <w:sz w:val="24"/>
          <w:szCs w:val="24"/>
        </w:rPr>
      </w:pPr>
      <w:r>
        <w:rPr>
          <w:sz w:val="24"/>
          <w:szCs w:val="24"/>
        </w:rPr>
        <w:t>Implementation of key Circular Economy principles.  I</w:t>
      </w:r>
      <w:r w:rsidR="008F074B">
        <w:rPr>
          <w:sz w:val="24"/>
          <w:szCs w:val="24"/>
        </w:rPr>
        <w:t xml:space="preserve"> </w:t>
      </w:r>
      <w:r>
        <w:rPr>
          <w:sz w:val="24"/>
          <w:szCs w:val="24"/>
        </w:rPr>
        <w:t xml:space="preserve">would recommend that the applicant develops and implements a Circular Economy Strategy for the site.  </w:t>
      </w:r>
    </w:p>
    <w:p w14:paraId="7CC09195" w14:textId="21B0B536" w:rsidR="00944EE8" w:rsidRDefault="00944EE8" w:rsidP="003C0148">
      <w:pPr>
        <w:pStyle w:val="ListParagraph"/>
        <w:numPr>
          <w:ilvl w:val="0"/>
          <w:numId w:val="32"/>
        </w:numPr>
        <w:rPr>
          <w:sz w:val="24"/>
          <w:szCs w:val="24"/>
        </w:rPr>
      </w:pPr>
      <w:r w:rsidRPr="005B4A2C">
        <w:rPr>
          <w:sz w:val="24"/>
          <w:szCs w:val="24"/>
        </w:rPr>
        <w:t>Proposals set out in the Sustainability Strategy to assess the</w:t>
      </w:r>
      <w:r w:rsidR="005B4A2C" w:rsidRPr="005B4A2C">
        <w:rPr>
          <w:sz w:val="24"/>
          <w:szCs w:val="24"/>
        </w:rPr>
        <w:t xml:space="preserve"> residential elements of the</w:t>
      </w:r>
      <w:r w:rsidRPr="005B4A2C">
        <w:rPr>
          <w:sz w:val="24"/>
          <w:szCs w:val="24"/>
        </w:rPr>
        <w:t xml:space="preserve"> scheme using the detailed dynamic thermal modelling (TM59) route set out in Part O of the Building Regulations, and for modelling to be undertaken using future climate scenarios.  I would recommend that instead of the medium emissions scenario, the high emissions scenario be used, in part in response to the heatwave recently experienced in the UK and given the high-density nature of this proposals.  </w:t>
      </w:r>
      <w:r w:rsidR="005B4A2C" w:rsidRPr="005B4A2C">
        <w:rPr>
          <w:sz w:val="24"/>
          <w:szCs w:val="24"/>
        </w:rPr>
        <w:t xml:space="preserve">I do however have concerns about the amount of single aspect units proposed, as detailed in comments below.  </w:t>
      </w:r>
    </w:p>
    <w:p w14:paraId="13F91F1B" w14:textId="56075799" w:rsidR="009D67DD" w:rsidRPr="005B4A2C" w:rsidRDefault="009D67DD" w:rsidP="003C0148">
      <w:pPr>
        <w:pStyle w:val="ListParagraph"/>
        <w:numPr>
          <w:ilvl w:val="0"/>
          <w:numId w:val="32"/>
        </w:numPr>
        <w:rPr>
          <w:sz w:val="24"/>
          <w:szCs w:val="24"/>
        </w:rPr>
      </w:pPr>
      <w:r>
        <w:rPr>
          <w:sz w:val="24"/>
          <w:szCs w:val="24"/>
        </w:rPr>
        <w:lastRenderedPageBreak/>
        <w:t>Extensive use of biodiverse roofs combined with solar panels.</w:t>
      </w:r>
      <w:r w:rsidR="00792218">
        <w:rPr>
          <w:sz w:val="24"/>
          <w:szCs w:val="24"/>
        </w:rPr>
        <w:t xml:space="preserve">  Proposals to integrate opportunities for food growing are also welcomed, although I will leave detailed comments on the landscape proposals to Landscape Architect colleagues.  </w:t>
      </w:r>
    </w:p>
    <w:p w14:paraId="03628B89" w14:textId="77777777" w:rsidR="002724EA" w:rsidRDefault="002724EA" w:rsidP="00921B02">
      <w:pPr>
        <w:rPr>
          <w:b/>
          <w:bCs/>
          <w:sz w:val="24"/>
          <w:szCs w:val="24"/>
        </w:rPr>
      </w:pPr>
    </w:p>
    <w:p w14:paraId="028741F2" w14:textId="7E20242E" w:rsidR="002724EA" w:rsidRDefault="00095B1D" w:rsidP="75C6E0D0">
      <w:pPr>
        <w:rPr>
          <w:sz w:val="24"/>
          <w:szCs w:val="24"/>
        </w:rPr>
      </w:pPr>
      <w:r w:rsidRPr="00095B1D">
        <w:rPr>
          <w:sz w:val="24"/>
          <w:szCs w:val="24"/>
        </w:rPr>
        <w:t xml:space="preserve">The general approach to sustainable design and construction is welcomed, albeit there are some inconsistencies between documents, and it is considered that in some areas the Sustainability Strategy is lacking in tangible </w:t>
      </w:r>
      <w:r>
        <w:rPr>
          <w:sz w:val="24"/>
          <w:szCs w:val="24"/>
        </w:rPr>
        <w:t>metrics and targets</w:t>
      </w:r>
      <w:r w:rsidR="00882C82">
        <w:rPr>
          <w:sz w:val="24"/>
          <w:szCs w:val="24"/>
        </w:rPr>
        <w:t>, an issue tha</w:t>
      </w:r>
      <w:r w:rsidR="00882C82" w:rsidRPr="00C46217">
        <w:rPr>
          <w:sz w:val="24"/>
          <w:szCs w:val="24"/>
        </w:rPr>
        <w:t>t</w:t>
      </w:r>
      <w:r w:rsidR="00882C82" w:rsidRPr="00744A73">
        <w:rPr>
          <w:sz w:val="24"/>
          <w:szCs w:val="24"/>
        </w:rPr>
        <w:t xml:space="preserve"> </w:t>
      </w:r>
      <w:r w:rsidR="582A61C4" w:rsidRPr="00744A73">
        <w:rPr>
          <w:sz w:val="24"/>
          <w:szCs w:val="24"/>
        </w:rPr>
        <w:t>was</w:t>
      </w:r>
      <w:r w:rsidR="582A61C4" w:rsidRPr="00744A73">
        <w:rPr>
          <w:sz w:val="24"/>
          <w:szCs w:val="24"/>
        </w:rPr>
        <w:t xml:space="preserve"> </w:t>
      </w:r>
      <w:r w:rsidR="00882C82" w:rsidRPr="00744A73">
        <w:rPr>
          <w:sz w:val="24"/>
          <w:szCs w:val="24"/>
        </w:rPr>
        <w:t>raised</w:t>
      </w:r>
      <w:r w:rsidR="00882C82">
        <w:rPr>
          <w:sz w:val="24"/>
          <w:szCs w:val="24"/>
        </w:rPr>
        <w:t xml:space="preserve"> by Cambridgeshire Quality Panel</w:t>
      </w:r>
      <w:r>
        <w:rPr>
          <w:sz w:val="24"/>
          <w:szCs w:val="24"/>
        </w:rPr>
        <w:t xml:space="preserve">.  </w:t>
      </w:r>
      <w:r w:rsidR="005D516A">
        <w:rPr>
          <w:sz w:val="24"/>
          <w:szCs w:val="24"/>
        </w:rPr>
        <w:t xml:space="preserve">In addition to the </w:t>
      </w:r>
      <w:r w:rsidR="004112FC">
        <w:rPr>
          <w:sz w:val="24"/>
          <w:szCs w:val="24"/>
        </w:rPr>
        <w:t>areas considered above, a further area</w:t>
      </w:r>
      <w:r w:rsidR="00762A5A">
        <w:rPr>
          <w:sz w:val="24"/>
          <w:szCs w:val="24"/>
        </w:rPr>
        <w:t xml:space="preserve"> is in relation to energy targets</w:t>
      </w:r>
      <w:r w:rsidR="00BA2071">
        <w:rPr>
          <w:sz w:val="24"/>
          <w:szCs w:val="24"/>
        </w:rPr>
        <w:t>, where there is inconsistency between documents</w:t>
      </w:r>
      <w:r w:rsidR="00762A5A">
        <w:rPr>
          <w:sz w:val="24"/>
          <w:szCs w:val="24"/>
        </w:rPr>
        <w:t xml:space="preserve">.  </w:t>
      </w:r>
    </w:p>
    <w:p w14:paraId="217860A6" w14:textId="77777777" w:rsidR="001B1805" w:rsidRDefault="001B1805" w:rsidP="00921B02">
      <w:pPr>
        <w:rPr>
          <w:sz w:val="24"/>
          <w:szCs w:val="24"/>
        </w:rPr>
      </w:pPr>
    </w:p>
    <w:p w14:paraId="03087324" w14:textId="22208B7F" w:rsidR="002724EA" w:rsidRDefault="00B61652" w:rsidP="00921B02">
      <w:pPr>
        <w:rPr>
          <w:sz w:val="24"/>
          <w:szCs w:val="24"/>
        </w:rPr>
      </w:pPr>
      <w:r>
        <w:rPr>
          <w:sz w:val="24"/>
          <w:szCs w:val="24"/>
        </w:rPr>
        <w:t>It must be highlighted that the proposals do exceed the requirements of</w:t>
      </w:r>
      <w:r>
        <w:rPr>
          <w:sz w:val="24"/>
          <w:szCs w:val="24"/>
        </w:rPr>
        <w:t xml:space="preserve"> </w:t>
      </w:r>
      <w:r w:rsidR="7C6246BA" w:rsidRPr="75C6E0D0">
        <w:rPr>
          <w:sz w:val="24"/>
          <w:szCs w:val="24"/>
        </w:rPr>
        <w:t>current</w:t>
      </w:r>
      <w:r w:rsidR="7C6246BA" w:rsidRPr="75C6E0D0">
        <w:rPr>
          <w:sz w:val="24"/>
          <w:szCs w:val="24"/>
        </w:rPr>
        <w:t xml:space="preserve"> polic</w:t>
      </w:r>
      <w:r w:rsidR="00744A73">
        <w:rPr>
          <w:sz w:val="24"/>
          <w:szCs w:val="24"/>
        </w:rPr>
        <w:t>y CC/3</w:t>
      </w:r>
      <w:del w:id="0" w:author="Bana Elzein" w:date="2022-08-02T15:25:00Z">
        <w:r w:rsidR="00095B1D" w:rsidRPr="75C6E0D0" w:rsidDel="7C6246BA">
          <w:rPr>
            <w:sz w:val="24"/>
            <w:szCs w:val="24"/>
          </w:rPr>
          <w:delText xml:space="preserve"> </w:delText>
        </w:r>
      </w:del>
      <w:ins w:id="1" w:author="Bana Elzein" w:date="2022-08-02T15:25:00Z">
        <w:r>
          <w:rPr>
            <w:sz w:val="24"/>
            <w:szCs w:val="24"/>
          </w:rPr>
          <w:t xml:space="preserve"> </w:t>
        </w:r>
      </w:ins>
      <w:r>
        <w:rPr>
          <w:sz w:val="24"/>
          <w:szCs w:val="24"/>
        </w:rPr>
        <w:t>set out in the 2018 South Cambridgeshire Local Plan</w:t>
      </w:r>
      <w:r w:rsidR="00BB3AC5">
        <w:rPr>
          <w:sz w:val="24"/>
          <w:szCs w:val="24"/>
        </w:rPr>
        <w:t xml:space="preserve">, </w:t>
      </w:r>
      <w:r w:rsidR="000A1B9C">
        <w:rPr>
          <w:sz w:val="24"/>
          <w:szCs w:val="24"/>
        </w:rPr>
        <w:t>which is</w:t>
      </w:r>
      <w:r w:rsidR="00BB3AC5">
        <w:rPr>
          <w:sz w:val="24"/>
          <w:szCs w:val="24"/>
        </w:rPr>
        <w:t xml:space="preserve"> welcomed.  Those policies are now out of step with the approach needed to respond to net zero carbon, and as such there </w:t>
      </w:r>
      <w:r w:rsidR="546E514B" w:rsidRPr="75C6E0D0">
        <w:rPr>
          <w:sz w:val="24"/>
          <w:szCs w:val="24"/>
        </w:rPr>
        <w:t>is</w:t>
      </w:r>
      <w:r w:rsidR="00BB3AC5">
        <w:rPr>
          <w:sz w:val="24"/>
          <w:szCs w:val="24"/>
        </w:rPr>
        <w:t xml:space="preserve"> an expectation that all development</w:t>
      </w:r>
      <w:r w:rsidR="00F9700E">
        <w:rPr>
          <w:sz w:val="24"/>
          <w:szCs w:val="24"/>
        </w:rPr>
        <w:t xml:space="preserve"> </w:t>
      </w:r>
      <w:r w:rsidR="7DC0D0BD" w:rsidRPr="75C6E0D0">
        <w:rPr>
          <w:sz w:val="24"/>
          <w:szCs w:val="24"/>
        </w:rPr>
        <w:t xml:space="preserve">proposals </w:t>
      </w:r>
      <w:r w:rsidR="00F9700E">
        <w:rPr>
          <w:sz w:val="24"/>
          <w:szCs w:val="24"/>
        </w:rPr>
        <w:t xml:space="preserve">will go beyond these requirements.  The proposed development does show some promise in this area, but there needs to be greater clarity on what metrics are being targeted.  </w:t>
      </w:r>
      <w:r w:rsidR="0059276F">
        <w:rPr>
          <w:sz w:val="24"/>
          <w:szCs w:val="24"/>
        </w:rPr>
        <w:t xml:space="preserve">The Design and Access Statement and Sustainability </w:t>
      </w:r>
      <w:r w:rsidR="00BE70DC">
        <w:rPr>
          <w:sz w:val="24"/>
          <w:szCs w:val="24"/>
        </w:rPr>
        <w:t>Strategy</w:t>
      </w:r>
      <w:r w:rsidR="0059276F">
        <w:rPr>
          <w:sz w:val="24"/>
          <w:szCs w:val="24"/>
        </w:rPr>
        <w:t xml:space="preserve"> reference the use of i</w:t>
      </w:r>
      <w:r w:rsidR="00A454F2">
        <w:rPr>
          <w:sz w:val="24"/>
          <w:szCs w:val="24"/>
        </w:rPr>
        <w:t>n</w:t>
      </w:r>
      <w:r w:rsidR="0059276F">
        <w:rPr>
          <w:sz w:val="24"/>
          <w:szCs w:val="24"/>
        </w:rPr>
        <w:t>-use energy targets from LETI</w:t>
      </w:r>
      <w:r w:rsidR="00160B42">
        <w:rPr>
          <w:sz w:val="24"/>
          <w:szCs w:val="24"/>
        </w:rPr>
        <w:t>, although the numerical targets themselves are not referenced</w:t>
      </w:r>
      <w:r w:rsidR="00FB278D">
        <w:rPr>
          <w:sz w:val="24"/>
          <w:szCs w:val="24"/>
        </w:rPr>
        <w:t>, which would have bee</w:t>
      </w:r>
      <w:r w:rsidR="00191873">
        <w:rPr>
          <w:sz w:val="24"/>
          <w:szCs w:val="24"/>
        </w:rPr>
        <w:t>n</w:t>
      </w:r>
      <w:r w:rsidR="00FB278D">
        <w:rPr>
          <w:sz w:val="24"/>
          <w:szCs w:val="24"/>
        </w:rPr>
        <w:t xml:space="preserve"> useful to see</w:t>
      </w:r>
      <w:r w:rsidR="00160B42">
        <w:rPr>
          <w:sz w:val="24"/>
          <w:szCs w:val="24"/>
        </w:rPr>
        <w:t xml:space="preserve">. </w:t>
      </w:r>
      <w:r w:rsidR="00160B42">
        <w:rPr>
          <w:sz w:val="24"/>
          <w:szCs w:val="24"/>
        </w:rPr>
        <w:t xml:space="preserve"> </w:t>
      </w:r>
      <w:r w:rsidR="6A568201" w:rsidRPr="75C6E0D0">
        <w:rPr>
          <w:sz w:val="24"/>
          <w:szCs w:val="24"/>
        </w:rPr>
        <w:t>In contrast,</w:t>
      </w:r>
      <w:r w:rsidR="636812D5" w:rsidRPr="75C6E0D0">
        <w:rPr>
          <w:sz w:val="24"/>
          <w:szCs w:val="24"/>
        </w:rPr>
        <w:t xml:space="preserve"> th</w:t>
      </w:r>
      <w:r w:rsidR="636812D5" w:rsidRPr="75C6E0D0">
        <w:rPr>
          <w:sz w:val="24"/>
          <w:szCs w:val="24"/>
        </w:rPr>
        <w:t>e</w:t>
      </w:r>
      <w:r w:rsidR="00A454F2">
        <w:rPr>
          <w:sz w:val="24"/>
          <w:szCs w:val="24"/>
        </w:rPr>
        <w:t xml:space="preserve"> Energy </w:t>
      </w:r>
      <w:r w:rsidR="00AA6C08">
        <w:rPr>
          <w:sz w:val="24"/>
          <w:szCs w:val="24"/>
        </w:rPr>
        <w:t>Strategy</w:t>
      </w:r>
      <w:r w:rsidR="00744A73">
        <w:rPr>
          <w:sz w:val="24"/>
          <w:szCs w:val="24"/>
        </w:rPr>
        <w:t xml:space="preserve"> </w:t>
      </w:r>
      <w:r w:rsidR="00A454F2">
        <w:rPr>
          <w:sz w:val="24"/>
          <w:szCs w:val="24"/>
        </w:rPr>
        <w:t xml:space="preserve">does not reference these </w:t>
      </w:r>
      <w:r w:rsidR="009056BC">
        <w:rPr>
          <w:sz w:val="24"/>
          <w:szCs w:val="24"/>
        </w:rPr>
        <w:t>targets</w:t>
      </w:r>
      <w:r w:rsidR="0003030D">
        <w:rPr>
          <w:sz w:val="24"/>
          <w:szCs w:val="24"/>
        </w:rPr>
        <w:t>, instead referring to the new Part L 2021 requirements and the Future Homes Standard</w:t>
      </w:r>
      <w:r w:rsidR="00D64E54">
        <w:rPr>
          <w:sz w:val="24"/>
          <w:szCs w:val="24"/>
        </w:rPr>
        <w:t xml:space="preserve">.  If the scheme is to truly deliver </w:t>
      </w:r>
      <w:r w:rsidR="00292FCE">
        <w:rPr>
          <w:sz w:val="24"/>
          <w:szCs w:val="24"/>
        </w:rPr>
        <w:t>its</w:t>
      </w:r>
      <w:r w:rsidR="00D64E54">
        <w:rPr>
          <w:sz w:val="24"/>
          <w:szCs w:val="24"/>
        </w:rPr>
        <w:t xml:space="preserve"> ambition set out in the Design and Access Statement of advancing </w:t>
      </w:r>
      <w:r w:rsidR="00F27F11">
        <w:rPr>
          <w:sz w:val="24"/>
          <w:szCs w:val="24"/>
        </w:rPr>
        <w:t xml:space="preserve">resilient design and responding to the climate emergency, and indeed be in line with the emerging North East Cambridge Area Action Plan, I would recommend that the </w:t>
      </w:r>
      <w:r w:rsidR="00CB3F82">
        <w:rPr>
          <w:sz w:val="24"/>
          <w:szCs w:val="24"/>
        </w:rPr>
        <w:t xml:space="preserve">focus be on meeting the LETI in-use energy targets as well as utilising the space heating demand requirements also recommended by LETI. </w:t>
      </w:r>
      <w:del w:id="2" w:author="Bana Elzein" w:date="2022-08-02T15:28:00Z">
        <w:r w:rsidR="00292FCE">
          <w:rPr>
            <w:sz w:val="24"/>
            <w:szCs w:val="24"/>
          </w:rPr>
          <w:delText xml:space="preserve"> </w:delText>
        </w:r>
      </w:del>
      <w:r w:rsidR="00BA6994">
        <w:rPr>
          <w:sz w:val="24"/>
          <w:szCs w:val="24"/>
        </w:rPr>
        <w:t xml:space="preserve">Targeting Part L 2021 and the Future Homes Standard will not realise the vision for the development.  </w:t>
      </w:r>
      <w:r w:rsidR="00B425A2">
        <w:rPr>
          <w:sz w:val="24"/>
          <w:szCs w:val="24"/>
        </w:rPr>
        <w:t>It is considered that this could be dealt with by way of an appropriately worded condition related to the implementation of the Sustainability Strategy</w:t>
      </w:r>
      <w:r w:rsidR="00D067D0">
        <w:rPr>
          <w:sz w:val="24"/>
          <w:szCs w:val="24"/>
        </w:rPr>
        <w:t>, pulling out specific targets that would need to be addressed by future reserved matters applications</w:t>
      </w:r>
      <w:r w:rsidR="00A61E97">
        <w:rPr>
          <w:sz w:val="24"/>
          <w:szCs w:val="24"/>
        </w:rPr>
        <w:t xml:space="preserve">.  </w:t>
      </w:r>
    </w:p>
    <w:p w14:paraId="54735DE2" w14:textId="77777777" w:rsidR="005B6F55" w:rsidRDefault="005B6F55" w:rsidP="00921B02">
      <w:pPr>
        <w:rPr>
          <w:sz w:val="24"/>
          <w:szCs w:val="24"/>
        </w:rPr>
      </w:pPr>
    </w:p>
    <w:p w14:paraId="521E33B4" w14:textId="59C0D0FE" w:rsidR="00031514" w:rsidRDefault="00B81A36" w:rsidP="00921B02">
      <w:pPr>
        <w:rPr>
          <w:sz w:val="24"/>
          <w:szCs w:val="24"/>
        </w:rPr>
      </w:pPr>
      <w:r>
        <w:rPr>
          <w:sz w:val="24"/>
          <w:szCs w:val="24"/>
        </w:rPr>
        <w:t>There are also inconsistencies between strategies in relation to electric vehicle charging.  The Low Emissions Strategy references</w:t>
      </w:r>
      <w:r w:rsidR="003E1F2E">
        <w:rPr>
          <w:sz w:val="24"/>
          <w:szCs w:val="24"/>
        </w:rPr>
        <w:t xml:space="preserve"> that for the commercial development, </w:t>
      </w:r>
      <w:r w:rsidR="00896FB2">
        <w:rPr>
          <w:sz w:val="24"/>
          <w:szCs w:val="24"/>
        </w:rPr>
        <w:t>provision will be made to enable each bay to access an ev charger, with electric vehicle charging points provided for each of the residential car parking spaces.</w:t>
      </w:r>
      <w:r>
        <w:rPr>
          <w:sz w:val="24"/>
          <w:szCs w:val="24"/>
        </w:rPr>
        <w:t xml:space="preserve"> </w:t>
      </w:r>
      <w:r w:rsidR="003E1F2E">
        <w:rPr>
          <w:sz w:val="24"/>
          <w:szCs w:val="24"/>
        </w:rPr>
        <w:t xml:space="preserve">The Sustainability Strategy on the other hand notes </w:t>
      </w:r>
      <w:r>
        <w:rPr>
          <w:sz w:val="24"/>
          <w:szCs w:val="24"/>
        </w:rPr>
        <w:t>that 25% of car parking spaces will be active w</w:t>
      </w:r>
      <w:r w:rsidR="00424BDF">
        <w:rPr>
          <w:sz w:val="24"/>
          <w:szCs w:val="24"/>
        </w:rPr>
        <w:t>hile</w:t>
      </w:r>
      <w:r>
        <w:rPr>
          <w:sz w:val="24"/>
          <w:szCs w:val="24"/>
        </w:rPr>
        <w:t xml:space="preserve"> the rest will have passive charge point </w:t>
      </w:r>
      <w:r w:rsidR="003E1F2E">
        <w:rPr>
          <w:sz w:val="24"/>
          <w:szCs w:val="24"/>
        </w:rPr>
        <w:t>provision</w:t>
      </w:r>
      <w:r w:rsidR="00424BDF">
        <w:rPr>
          <w:sz w:val="24"/>
          <w:szCs w:val="24"/>
        </w:rPr>
        <w:t xml:space="preserve">.  </w:t>
      </w:r>
      <w:r w:rsidR="007F6688">
        <w:rPr>
          <w:sz w:val="24"/>
          <w:szCs w:val="24"/>
        </w:rPr>
        <w:t>The Sustainability Strategy goes further to note that the current ev quantities are</w:t>
      </w:r>
      <w:r w:rsidR="00A20FA8">
        <w:rPr>
          <w:sz w:val="24"/>
          <w:szCs w:val="24"/>
        </w:rPr>
        <w:t xml:space="preserve"> as follows:</w:t>
      </w:r>
    </w:p>
    <w:p w14:paraId="1041D98D" w14:textId="6DF689DE" w:rsidR="00A20FA8" w:rsidRDefault="00A20FA8" w:rsidP="00A20FA8">
      <w:pPr>
        <w:pStyle w:val="ListParagraph"/>
        <w:numPr>
          <w:ilvl w:val="0"/>
          <w:numId w:val="33"/>
        </w:numPr>
        <w:rPr>
          <w:sz w:val="24"/>
          <w:szCs w:val="24"/>
        </w:rPr>
      </w:pPr>
      <w:r>
        <w:rPr>
          <w:sz w:val="24"/>
          <w:szCs w:val="24"/>
        </w:rPr>
        <w:t>Residential:</w:t>
      </w:r>
    </w:p>
    <w:p w14:paraId="669A66AB" w14:textId="1EAAD83C" w:rsidR="00A20FA8" w:rsidRDefault="00A20FA8" w:rsidP="00A20FA8">
      <w:pPr>
        <w:pStyle w:val="ListParagraph"/>
        <w:numPr>
          <w:ilvl w:val="1"/>
          <w:numId w:val="33"/>
        </w:numPr>
        <w:rPr>
          <w:sz w:val="24"/>
          <w:szCs w:val="24"/>
        </w:rPr>
      </w:pPr>
      <w:r>
        <w:rPr>
          <w:sz w:val="24"/>
          <w:szCs w:val="24"/>
        </w:rPr>
        <w:t>At least half of the parking bays to be provided with slow ev charge points</w:t>
      </w:r>
    </w:p>
    <w:p w14:paraId="0C9FDD24" w14:textId="3F078D75" w:rsidR="00A20FA8" w:rsidRDefault="00A20FA8" w:rsidP="00A20FA8">
      <w:pPr>
        <w:pStyle w:val="ListParagraph"/>
        <w:numPr>
          <w:ilvl w:val="1"/>
          <w:numId w:val="33"/>
        </w:numPr>
        <w:rPr>
          <w:sz w:val="24"/>
          <w:szCs w:val="24"/>
        </w:rPr>
      </w:pPr>
      <w:r>
        <w:rPr>
          <w:sz w:val="24"/>
          <w:szCs w:val="24"/>
        </w:rPr>
        <w:t xml:space="preserve">Installation of passive charge points </w:t>
      </w:r>
      <w:r w:rsidR="00C8379B">
        <w:rPr>
          <w:sz w:val="24"/>
          <w:szCs w:val="24"/>
        </w:rPr>
        <w:t>for all other spaces</w:t>
      </w:r>
    </w:p>
    <w:p w14:paraId="3BF56249" w14:textId="4ED75149" w:rsidR="00C8379B" w:rsidRDefault="00C8379B" w:rsidP="00C8379B">
      <w:pPr>
        <w:pStyle w:val="ListParagraph"/>
        <w:numPr>
          <w:ilvl w:val="0"/>
          <w:numId w:val="33"/>
        </w:numPr>
        <w:rPr>
          <w:sz w:val="24"/>
          <w:szCs w:val="24"/>
        </w:rPr>
      </w:pPr>
      <w:r>
        <w:rPr>
          <w:sz w:val="24"/>
          <w:szCs w:val="24"/>
        </w:rPr>
        <w:t>Commercial</w:t>
      </w:r>
    </w:p>
    <w:p w14:paraId="4926241E" w14:textId="1684D93C" w:rsidR="00C8379B" w:rsidRDefault="00C8379B" w:rsidP="00C8379B">
      <w:pPr>
        <w:pStyle w:val="ListParagraph"/>
        <w:numPr>
          <w:ilvl w:val="1"/>
          <w:numId w:val="33"/>
        </w:numPr>
        <w:rPr>
          <w:sz w:val="24"/>
          <w:szCs w:val="24"/>
        </w:rPr>
      </w:pPr>
      <w:r>
        <w:rPr>
          <w:sz w:val="24"/>
          <w:szCs w:val="24"/>
        </w:rPr>
        <w:t xml:space="preserve">At least one slow ev charge point </w:t>
      </w:r>
      <w:r w:rsidR="00460F7F">
        <w:rPr>
          <w:sz w:val="24"/>
          <w:szCs w:val="24"/>
        </w:rPr>
        <w:t>for every two parking bays</w:t>
      </w:r>
    </w:p>
    <w:p w14:paraId="56937CA4" w14:textId="2395BB8B" w:rsidR="00460F7F" w:rsidRDefault="00460F7F" w:rsidP="00C8379B">
      <w:pPr>
        <w:pStyle w:val="ListParagraph"/>
        <w:numPr>
          <w:ilvl w:val="1"/>
          <w:numId w:val="33"/>
        </w:numPr>
        <w:rPr>
          <w:sz w:val="24"/>
          <w:szCs w:val="24"/>
        </w:rPr>
      </w:pPr>
      <w:r>
        <w:rPr>
          <w:sz w:val="24"/>
          <w:szCs w:val="24"/>
        </w:rPr>
        <w:t>Installation of passive charge infrastructure for all other bays.</w:t>
      </w:r>
    </w:p>
    <w:p w14:paraId="732B278E" w14:textId="4E55B568" w:rsidR="00460F7F" w:rsidRPr="00460F7F" w:rsidRDefault="00460F7F" w:rsidP="00460F7F">
      <w:pPr>
        <w:rPr>
          <w:sz w:val="24"/>
          <w:szCs w:val="24"/>
        </w:rPr>
      </w:pPr>
      <w:r>
        <w:rPr>
          <w:sz w:val="24"/>
          <w:szCs w:val="24"/>
        </w:rPr>
        <w:t>This inconsistency between documents in not helpful, and greater clarity is needed in order that officers can make an informed judgement on these proposals, especially given the links to air quality</w:t>
      </w:r>
      <w:r w:rsidR="00B2167F">
        <w:rPr>
          <w:sz w:val="24"/>
          <w:szCs w:val="24"/>
        </w:rPr>
        <w:t xml:space="preserve"> and minimising the transport impacts of the prop</w:t>
      </w:r>
      <w:r w:rsidR="00702886">
        <w:rPr>
          <w:sz w:val="24"/>
          <w:szCs w:val="24"/>
        </w:rPr>
        <w:t>o</w:t>
      </w:r>
      <w:r w:rsidR="00B2167F">
        <w:rPr>
          <w:sz w:val="24"/>
          <w:szCs w:val="24"/>
        </w:rPr>
        <w:t>sals</w:t>
      </w:r>
      <w:r>
        <w:rPr>
          <w:sz w:val="24"/>
          <w:szCs w:val="24"/>
        </w:rPr>
        <w:t xml:space="preserve">.  </w:t>
      </w:r>
    </w:p>
    <w:p w14:paraId="35954B96" w14:textId="77777777" w:rsidR="00031514" w:rsidRDefault="00031514" w:rsidP="00921B02">
      <w:pPr>
        <w:rPr>
          <w:sz w:val="24"/>
          <w:szCs w:val="24"/>
        </w:rPr>
      </w:pPr>
    </w:p>
    <w:p w14:paraId="494DFB2D" w14:textId="6C538E3E" w:rsidR="005B6F55" w:rsidRPr="00095B1D" w:rsidRDefault="00D65615" w:rsidP="00921B02">
      <w:pPr>
        <w:rPr>
          <w:sz w:val="24"/>
          <w:szCs w:val="24"/>
        </w:rPr>
      </w:pPr>
      <w:r>
        <w:rPr>
          <w:sz w:val="24"/>
          <w:szCs w:val="24"/>
        </w:rPr>
        <w:lastRenderedPageBreak/>
        <w:t xml:space="preserve">While there is much to commend in terms of sustainability, </w:t>
      </w:r>
      <w:r w:rsidR="00157C81">
        <w:rPr>
          <w:sz w:val="24"/>
          <w:szCs w:val="24"/>
        </w:rPr>
        <w:t xml:space="preserve">albeit with a bit more clarity on targets, </w:t>
      </w:r>
      <w:r>
        <w:rPr>
          <w:sz w:val="24"/>
          <w:szCs w:val="24"/>
        </w:rPr>
        <w:t>I am of the view that to futureproof the residential elements for higher</w:t>
      </w:r>
      <w:r w:rsidR="00FE5F86">
        <w:rPr>
          <w:sz w:val="24"/>
          <w:szCs w:val="24"/>
        </w:rPr>
        <w:t xml:space="preserve"> </w:t>
      </w:r>
      <w:r>
        <w:rPr>
          <w:sz w:val="24"/>
          <w:szCs w:val="24"/>
        </w:rPr>
        <w:t>temperatures</w:t>
      </w:r>
      <w:r w:rsidR="000F5098">
        <w:rPr>
          <w:sz w:val="24"/>
          <w:szCs w:val="24"/>
        </w:rPr>
        <w:t xml:space="preserve"> and advance resilient design </w:t>
      </w:r>
      <w:r w:rsidR="00FF0773">
        <w:rPr>
          <w:sz w:val="24"/>
          <w:szCs w:val="24"/>
        </w:rPr>
        <w:t>the number of units that benefit from cross ventilation needs to be maximised</w:t>
      </w:r>
      <w:r w:rsidR="00FE5F86">
        <w:rPr>
          <w:sz w:val="24"/>
          <w:szCs w:val="24"/>
        </w:rPr>
        <w:t>, something which</w:t>
      </w:r>
      <w:r w:rsidR="00E72A5C">
        <w:rPr>
          <w:sz w:val="24"/>
          <w:szCs w:val="24"/>
        </w:rPr>
        <w:t xml:space="preserve"> I consider</w:t>
      </w:r>
      <w:r w:rsidR="00FE5F86">
        <w:rPr>
          <w:sz w:val="24"/>
          <w:szCs w:val="24"/>
        </w:rPr>
        <w:t xml:space="preserve"> needs to be committed to as part of the outline permission.  </w:t>
      </w:r>
      <w:r w:rsidR="008F61DB">
        <w:rPr>
          <w:sz w:val="24"/>
          <w:szCs w:val="24"/>
        </w:rPr>
        <w:t>This is an issue that was raised by Cambridgeshire Quality Panel, and while it is noted th</w:t>
      </w:r>
      <w:r w:rsidR="003A1DBD">
        <w:rPr>
          <w:sz w:val="24"/>
          <w:szCs w:val="24"/>
        </w:rPr>
        <w:t>a</w:t>
      </w:r>
      <w:r w:rsidR="008F61DB">
        <w:rPr>
          <w:sz w:val="24"/>
          <w:szCs w:val="24"/>
        </w:rPr>
        <w:t xml:space="preserve">t the applicant has introduced ‘more’ </w:t>
      </w:r>
      <w:r w:rsidR="003A1DBD">
        <w:rPr>
          <w:sz w:val="24"/>
          <w:szCs w:val="24"/>
        </w:rPr>
        <w:t xml:space="preserve">dual aspect and corner units, </w:t>
      </w:r>
      <w:r w:rsidR="00D04F1D">
        <w:rPr>
          <w:sz w:val="24"/>
          <w:szCs w:val="24"/>
        </w:rPr>
        <w:t xml:space="preserve">it is quite difficult to determine the number of </w:t>
      </w:r>
      <w:r w:rsidR="00C74950">
        <w:rPr>
          <w:sz w:val="24"/>
          <w:szCs w:val="24"/>
        </w:rPr>
        <w:t>units that would benefit from cross ventilation</w:t>
      </w:r>
      <w:r w:rsidR="00D04F1D">
        <w:rPr>
          <w:sz w:val="24"/>
          <w:szCs w:val="24"/>
        </w:rPr>
        <w:t xml:space="preserve"> from the information that has been submitted</w:t>
      </w:r>
      <w:r w:rsidR="00F95A91">
        <w:rPr>
          <w:sz w:val="24"/>
          <w:szCs w:val="24"/>
        </w:rPr>
        <w:t>; a clearer statement of numbers of single aspect units would have been useful</w:t>
      </w:r>
      <w:r w:rsidR="00D04F1D">
        <w:rPr>
          <w:sz w:val="24"/>
          <w:szCs w:val="24"/>
        </w:rPr>
        <w:t xml:space="preserve">.  </w:t>
      </w:r>
      <w:r w:rsidR="00B46D7F">
        <w:rPr>
          <w:sz w:val="24"/>
          <w:szCs w:val="24"/>
        </w:rPr>
        <w:t xml:space="preserve">In </w:t>
      </w:r>
      <w:r w:rsidR="00FA5BF3">
        <w:rPr>
          <w:sz w:val="24"/>
          <w:szCs w:val="24"/>
        </w:rPr>
        <w:t xml:space="preserve">the absence of more detail on </w:t>
      </w:r>
      <w:r w:rsidR="002A316D">
        <w:rPr>
          <w:sz w:val="24"/>
          <w:szCs w:val="24"/>
        </w:rPr>
        <w:t xml:space="preserve">the precise number of </w:t>
      </w:r>
      <w:r w:rsidR="008D0A3B">
        <w:rPr>
          <w:sz w:val="24"/>
          <w:szCs w:val="24"/>
        </w:rPr>
        <w:t>units that benefit from cross ventilation</w:t>
      </w:r>
      <w:r w:rsidR="002A316D">
        <w:rPr>
          <w:sz w:val="24"/>
          <w:szCs w:val="24"/>
        </w:rPr>
        <w:t>, and given the</w:t>
      </w:r>
      <w:r w:rsidR="002910C5">
        <w:rPr>
          <w:sz w:val="24"/>
          <w:szCs w:val="24"/>
        </w:rPr>
        <w:t xml:space="preserve"> </w:t>
      </w:r>
      <w:r w:rsidR="007A49F3">
        <w:rPr>
          <w:sz w:val="24"/>
          <w:szCs w:val="24"/>
        </w:rPr>
        <w:t>high-density</w:t>
      </w:r>
      <w:r w:rsidR="002A316D">
        <w:rPr>
          <w:sz w:val="24"/>
          <w:szCs w:val="24"/>
        </w:rPr>
        <w:t xml:space="preserve"> nature of this site, </w:t>
      </w:r>
      <w:r w:rsidR="002A316D" w:rsidRPr="00735AAC">
        <w:rPr>
          <w:sz w:val="24"/>
          <w:szCs w:val="24"/>
        </w:rPr>
        <w:t>I have concerns that</w:t>
      </w:r>
      <w:r w:rsidR="00B46D7F">
        <w:rPr>
          <w:sz w:val="24"/>
          <w:szCs w:val="24"/>
        </w:rPr>
        <w:t xml:space="preserve"> even with the use of detailed thermal modelling, </w:t>
      </w:r>
      <w:r w:rsidR="002A316D" w:rsidRPr="00735AAC">
        <w:rPr>
          <w:sz w:val="24"/>
          <w:szCs w:val="24"/>
        </w:rPr>
        <w:t>it will become</w:t>
      </w:r>
      <w:r w:rsidR="00312281" w:rsidRPr="00735AAC">
        <w:rPr>
          <w:sz w:val="24"/>
          <w:szCs w:val="24"/>
        </w:rPr>
        <w:t xml:space="preserve"> increasingly difficult for </w:t>
      </w:r>
      <w:r w:rsidR="002A316D" w:rsidRPr="00735AAC">
        <w:rPr>
          <w:sz w:val="24"/>
          <w:szCs w:val="24"/>
        </w:rPr>
        <w:t xml:space="preserve">residents in such units </w:t>
      </w:r>
      <w:r w:rsidR="00CE1953" w:rsidRPr="00735AAC">
        <w:rPr>
          <w:sz w:val="24"/>
          <w:szCs w:val="24"/>
        </w:rPr>
        <w:t>to maintain a comfortable internal living environment</w:t>
      </w:r>
      <w:r w:rsidR="00A12BF5" w:rsidRPr="00735AAC">
        <w:rPr>
          <w:sz w:val="24"/>
          <w:szCs w:val="24"/>
        </w:rPr>
        <w:t xml:space="preserve"> without having to resort to active coolin</w:t>
      </w:r>
      <w:r w:rsidR="000A3451">
        <w:rPr>
          <w:sz w:val="24"/>
          <w:szCs w:val="24"/>
        </w:rPr>
        <w:t>g</w:t>
      </w:r>
      <w:r w:rsidR="00A12BF5" w:rsidRPr="00735AAC">
        <w:rPr>
          <w:sz w:val="24"/>
          <w:szCs w:val="24"/>
        </w:rPr>
        <w:t>.</w:t>
      </w:r>
      <w:r w:rsidR="00A12BF5">
        <w:rPr>
          <w:sz w:val="24"/>
          <w:szCs w:val="24"/>
        </w:rPr>
        <w:t xml:space="preserve">  </w:t>
      </w:r>
      <w:r w:rsidR="003D7A4C">
        <w:rPr>
          <w:sz w:val="24"/>
          <w:szCs w:val="24"/>
        </w:rPr>
        <w:t xml:space="preserve">While </w:t>
      </w:r>
      <w:r w:rsidR="00D24A74">
        <w:rPr>
          <w:sz w:val="24"/>
          <w:szCs w:val="24"/>
        </w:rPr>
        <w:t>we cannot rule out the need for cooling in the future, a</w:t>
      </w:r>
      <w:r w:rsidR="000F6F55">
        <w:rPr>
          <w:sz w:val="24"/>
          <w:szCs w:val="24"/>
        </w:rPr>
        <w:t>ll possible design measures need to be taken</w:t>
      </w:r>
      <w:r w:rsidR="00D24A74">
        <w:rPr>
          <w:sz w:val="24"/>
          <w:szCs w:val="24"/>
        </w:rPr>
        <w:t xml:space="preserve"> to reduce internal heat gains</w:t>
      </w:r>
      <w:r w:rsidR="00C9318D">
        <w:rPr>
          <w:sz w:val="24"/>
          <w:szCs w:val="24"/>
        </w:rPr>
        <w:t xml:space="preserve">, with the Sustainability Strategy for the scheme making clear commitments to prioritising passive design measures and maximising </w:t>
      </w:r>
      <w:r w:rsidR="00DB6296">
        <w:rPr>
          <w:sz w:val="24"/>
          <w:szCs w:val="24"/>
        </w:rPr>
        <w:t>dwe</w:t>
      </w:r>
      <w:r w:rsidR="00C53880">
        <w:rPr>
          <w:sz w:val="24"/>
          <w:szCs w:val="24"/>
        </w:rPr>
        <w:t>l</w:t>
      </w:r>
      <w:r w:rsidR="00DB6296">
        <w:rPr>
          <w:sz w:val="24"/>
          <w:szCs w:val="24"/>
        </w:rPr>
        <w:t>lings that benefit from cross ventilation</w:t>
      </w:r>
      <w:r w:rsidR="00C11AAA">
        <w:rPr>
          <w:sz w:val="24"/>
          <w:szCs w:val="24"/>
        </w:rPr>
        <w:t xml:space="preserve">, in line with the definition of </w:t>
      </w:r>
      <w:r w:rsidR="00C53880">
        <w:rPr>
          <w:sz w:val="24"/>
          <w:szCs w:val="24"/>
        </w:rPr>
        <w:t>cross ventilation</w:t>
      </w:r>
      <w:r w:rsidR="00C11AAA">
        <w:rPr>
          <w:sz w:val="24"/>
          <w:szCs w:val="24"/>
        </w:rPr>
        <w:t xml:space="preserve"> set out in Part O of the Building Regulations (</w:t>
      </w:r>
      <w:r w:rsidR="007A49F3">
        <w:rPr>
          <w:sz w:val="24"/>
          <w:szCs w:val="24"/>
        </w:rPr>
        <w:t>i.e.,</w:t>
      </w:r>
      <w:r w:rsidR="00C11AAA">
        <w:rPr>
          <w:sz w:val="24"/>
          <w:szCs w:val="24"/>
        </w:rPr>
        <w:t xml:space="preserve"> </w:t>
      </w:r>
      <w:r w:rsidR="00605CAB">
        <w:rPr>
          <w:sz w:val="24"/>
          <w:szCs w:val="24"/>
        </w:rPr>
        <w:t>a dwe</w:t>
      </w:r>
      <w:r w:rsidR="00525B35">
        <w:rPr>
          <w:sz w:val="24"/>
          <w:szCs w:val="24"/>
        </w:rPr>
        <w:t>l</w:t>
      </w:r>
      <w:r w:rsidR="00605CAB">
        <w:rPr>
          <w:sz w:val="24"/>
          <w:szCs w:val="24"/>
        </w:rPr>
        <w:t xml:space="preserve">ling that has openings on </w:t>
      </w:r>
      <w:r w:rsidR="00525B35">
        <w:rPr>
          <w:sz w:val="24"/>
          <w:szCs w:val="24"/>
        </w:rPr>
        <w:t xml:space="preserve">opposite facades.  In line with this definition, corner flats would not meet the definition of cross-ventilation).  </w:t>
      </w:r>
      <w:r w:rsidR="00C37F29">
        <w:rPr>
          <w:sz w:val="24"/>
          <w:szCs w:val="24"/>
        </w:rPr>
        <w:t xml:space="preserve">Where cross ventilation is not possible </w:t>
      </w:r>
      <w:r w:rsidR="00E2613C">
        <w:rPr>
          <w:sz w:val="24"/>
          <w:szCs w:val="24"/>
        </w:rPr>
        <w:t xml:space="preserve">the architectural response to mitigate the risk of overheating will need to be maximised.  </w:t>
      </w:r>
      <w:r w:rsidR="00A34E6D">
        <w:rPr>
          <w:sz w:val="24"/>
          <w:szCs w:val="24"/>
        </w:rPr>
        <w:t xml:space="preserve">  </w:t>
      </w:r>
      <w:r w:rsidR="003D26AC">
        <w:rPr>
          <w:sz w:val="24"/>
          <w:szCs w:val="24"/>
        </w:rPr>
        <w:t xml:space="preserve">While it is recognised that assessment of overheating is now covered by Building Regulations, it is considered that there are </w:t>
      </w:r>
      <w:r w:rsidR="002A6B33">
        <w:rPr>
          <w:sz w:val="24"/>
          <w:szCs w:val="24"/>
        </w:rPr>
        <w:t xml:space="preserve">specific design related aspects </w:t>
      </w:r>
      <w:r w:rsidR="00B6012A">
        <w:rPr>
          <w:sz w:val="24"/>
          <w:szCs w:val="24"/>
        </w:rPr>
        <w:t xml:space="preserve">related to the </w:t>
      </w:r>
      <w:r w:rsidR="00DC6180">
        <w:rPr>
          <w:sz w:val="24"/>
          <w:szCs w:val="24"/>
        </w:rPr>
        <w:t xml:space="preserve">scale and </w:t>
      </w:r>
      <w:r w:rsidR="00B6012A">
        <w:rPr>
          <w:sz w:val="24"/>
          <w:szCs w:val="24"/>
        </w:rPr>
        <w:t xml:space="preserve">layout of schemes and architectural approach </w:t>
      </w:r>
      <w:r w:rsidR="002A6B33">
        <w:rPr>
          <w:sz w:val="24"/>
          <w:szCs w:val="24"/>
        </w:rPr>
        <w:t>that are still of relevance to the planning system, as noted by</w:t>
      </w:r>
      <w:r w:rsidR="00221D88">
        <w:rPr>
          <w:sz w:val="24"/>
          <w:szCs w:val="24"/>
        </w:rPr>
        <w:t xml:space="preserve"> paragraph </w:t>
      </w:r>
      <w:r w:rsidR="00744A73">
        <w:rPr>
          <w:sz w:val="24"/>
          <w:szCs w:val="24"/>
        </w:rPr>
        <w:t>153 of the NPPF</w:t>
      </w:r>
      <w:r w:rsidR="002A6B33">
        <w:rPr>
          <w:sz w:val="24"/>
          <w:szCs w:val="24"/>
        </w:rPr>
        <w:t xml:space="preserve"> </w:t>
      </w:r>
      <w:r w:rsidR="00E05488">
        <w:rPr>
          <w:sz w:val="24"/>
          <w:szCs w:val="24"/>
        </w:rPr>
        <w:t xml:space="preserve">and policy CC/1 of the South Cambridgeshire Local Plan which notes that developments should </w:t>
      </w:r>
      <w:r w:rsidR="00EE217F">
        <w:rPr>
          <w:sz w:val="24"/>
          <w:szCs w:val="24"/>
        </w:rPr>
        <w:t>use layout, building orientation, design and materials to ensure that properties are not susceptible to overheating</w:t>
      </w:r>
      <w:r w:rsidR="002A6B33">
        <w:rPr>
          <w:sz w:val="24"/>
          <w:szCs w:val="24"/>
        </w:rPr>
        <w:t xml:space="preserve">.  </w:t>
      </w:r>
      <w:r w:rsidR="00B6012A">
        <w:rPr>
          <w:sz w:val="24"/>
          <w:szCs w:val="24"/>
        </w:rPr>
        <w:t>In the absence of specific reference to maximising cross ventilation for the residential aspects</w:t>
      </w:r>
      <w:r w:rsidR="000533E4">
        <w:rPr>
          <w:sz w:val="24"/>
          <w:szCs w:val="24"/>
        </w:rPr>
        <w:t xml:space="preserve"> of the proposals</w:t>
      </w:r>
      <w:r w:rsidR="00D31188">
        <w:rPr>
          <w:sz w:val="24"/>
          <w:szCs w:val="24"/>
        </w:rPr>
        <w:t xml:space="preserve"> and a clearer indication of measures that will be applied to single aspect units</w:t>
      </w:r>
      <w:r w:rsidR="00B6012A">
        <w:rPr>
          <w:sz w:val="24"/>
          <w:szCs w:val="24"/>
        </w:rPr>
        <w:t xml:space="preserve"> as part of the Sustainability Strategy I am unable to give the proposals my full support.</w:t>
      </w:r>
    </w:p>
    <w:p w14:paraId="4EAC9FC5" w14:textId="77777777" w:rsidR="00893151" w:rsidRDefault="00893151" w:rsidP="00921B02">
      <w:pPr>
        <w:rPr>
          <w:b/>
          <w:bCs/>
          <w:sz w:val="24"/>
          <w:szCs w:val="24"/>
        </w:rPr>
      </w:pPr>
    </w:p>
    <w:p w14:paraId="0AB468F0" w14:textId="02D79B1A" w:rsidR="002724EA" w:rsidRPr="002724EA" w:rsidRDefault="00893151" w:rsidP="00921B02">
      <w:pPr>
        <w:rPr>
          <w:b/>
          <w:bCs/>
          <w:sz w:val="24"/>
          <w:szCs w:val="24"/>
        </w:rPr>
      </w:pPr>
      <w:r>
        <w:rPr>
          <w:b/>
          <w:bCs/>
          <w:sz w:val="24"/>
          <w:szCs w:val="24"/>
        </w:rPr>
        <w:t>Comments on the detailed planning application</w:t>
      </w:r>
    </w:p>
    <w:p w14:paraId="34E83AE6" w14:textId="03447BF2" w:rsidR="00921B02" w:rsidRDefault="00921B02" w:rsidP="00921B02">
      <w:pPr>
        <w:rPr>
          <w:sz w:val="28"/>
          <w:szCs w:val="28"/>
        </w:rPr>
      </w:pPr>
    </w:p>
    <w:p w14:paraId="13400A76" w14:textId="2E9E9ECE" w:rsidR="007B1EA6" w:rsidRDefault="003A72E8" w:rsidP="003538DE">
      <w:pPr>
        <w:rPr>
          <w:sz w:val="24"/>
          <w:szCs w:val="24"/>
        </w:rPr>
      </w:pPr>
      <w:r w:rsidRPr="003538DE">
        <w:rPr>
          <w:sz w:val="24"/>
          <w:szCs w:val="24"/>
        </w:rPr>
        <w:t xml:space="preserve">Turning to the detailed proposals for the </w:t>
      </w:r>
      <w:r w:rsidR="006720FD">
        <w:rPr>
          <w:sz w:val="24"/>
          <w:szCs w:val="24"/>
        </w:rPr>
        <w:t xml:space="preserve">three commercial units and the mobility hub, BREEAM pre-assessments have been submitted for </w:t>
      </w:r>
      <w:r w:rsidR="00C01A69">
        <w:rPr>
          <w:sz w:val="24"/>
          <w:szCs w:val="24"/>
        </w:rPr>
        <w:t xml:space="preserve">One Milton Avenue (S4) and 1 – 3 Station Row (S6 and S7).  </w:t>
      </w:r>
      <w:r w:rsidR="002362E0">
        <w:rPr>
          <w:sz w:val="24"/>
          <w:szCs w:val="24"/>
        </w:rPr>
        <w:t>These show that the buildings are currently on</w:t>
      </w:r>
      <w:r w:rsidR="00DD3DB7">
        <w:rPr>
          <w:sz w:val="24"/>
          <w:szCs w:val="24"/>
        </w:rPr>
        <w:t xml:space="preserve"> </w:t>
      </w:r>
      <w:r w:rsidR="002362E0">
        <w:rPr>
          <w:sz w:val="24"/>
          <w:szCs w:val="24"/>
        </w:rPr>
        <w:t xml:space="preserve">track to achieve a BREEAM ‘excellent’ rating, with scores for each building of </w:t>
      </w:r>
      <w:r w:rsidR="00D52D7C">
        <w:rPr>
          <w:sz w:val="24"/>
          <w:szCs w:val="24"/>
        </w:rPr>
        <w:t xml:space="preserve">84.42%.  This is very close to the minimum score required for BREEAM ‘outstanding’ and additional potential credits have been identified to enhance this score to </w:t>
      </w:r>
      <w:r w:rsidR="005A3EA6">
        <w:rPr>
          <w:sz w:val="24"/>
          <w:szCs w:val="24"/>
        </w:rPr>
        <w:t xml:space="preserve">94.77%.  </w:t>
      </w:r>
      <w:r w:rsidR="008C3785">
        <w:rPr>
          <w:sz w:val="24"/>
          <w:szCs w:val="24"/>
        </w:rPr>
        <w:t xml:space="preserve">This approach is welcomed.  </w:t>
      </w:r>
      <w:r w:rsidR="003A5E44">
        <w:rPr>
          <w:sz w:val="24"/>
          <w:szCs w:val="24"/>
        </w:rPr>
        <w:t xml:space="preserve">With regards to energy, </w:t>
      </w:r>
      <w:r w:rsidR="00205D66">
        <w:rPr>
          <w:sz w:val="24"/>
          <w:szCs w:val="24"/>
        </w:rPr>
        <w:t xml:space="preserve">the strategy includes the use of air source heat pumps and photovoltaic panels, </w:t>
      </w:r>
      <w:r w:rsidR="00191626">
        <w:rPr>
          <w:sz w:val="24"/>
          <w:szCs w:val="24"/>
        </w:rPr>
        <w:t>reducing emissions by around 42% compared to a Part L 2013 compliant baseline.  In terms of BREEAM credits for energy</w:t>
      </w:r>
      <w:r w:rsidR="00245CAD">
        <w:rPr>
          <w:sz w:val="24"/>
          <w:szCs w:val="24"/>
        </w:rPr>
        <w:t xml:space="preserve"> (Ene 01)</w:t>
      </w:r>
      <w:r w:rsidR="00191626">
        <w:rPr>
          <w:sz w:val="24"/>
          <w:szCs w:val="24"/>
        </w:rPr>
        <w:t xml:space="preserve">, </w:t>
      </w:r>
      <w:r w:rsidR="00245CAD">
        <w:rPr>
          <w:sz w:val="24"/>
          <w:szCs w:val="24"/>
        </w:rPr>
        <w:t xml:space="preserve">8 credits are being targeted, which meets the minimum requirement for a BREEAM outstanding building.  </w:t>
      </w:r>
      <w:r w:rsidR="00B839D5">
        <w:rPr>
          <w:sz w:val="24"/>
          <w:szCs w:val="24"/>
        </w:rPr>
        <w:t xml:space="preserve">The indicative layout of the photovoltaic panels is shown on the roof plans for each building.  </w:t>
      </w:r>
      <w:r w:rsidR="00DD3DB7">
        <w:rPr>
          <w:sz w:val="24"/>
          <w:szCs w:val="24"/>
        </w:rPr>
        <w:t xml:space="preserve">This overall approach is welcomed.  </w:t>
      </w:r>
    </w:p>
    <w:p w14:paraId="55D2F76F" w14:textId="77777777" w:rsidR="009C141D" w:rsidRDefault="009C141D" w:rsidP="003538DE">
      <w:pPr>
        <w:rPr>
          <w:sz w:val="24"/>
          <w:szCs w:val="24"/>
        </w:rPr>
      </w:pPr>
    </w:p>
    <w:p w14:paraId="43945C62" w14:textId="2AA54019" w:rsidR="009C141D" w:rsidRDefault="009C141D" w:rsidP="003538DE">
      <w:pPr>
        <w:rPr>
          <w:sz w:val="24"/>
          <w:szCs w:val="24"/>
        </w:rPr>
      </w:pPr>
      <w:r>
        <w:rPr>
          <w:sz w:val="24"/>
          <w:szCs w:val="24"/>
        </w:rPr>
        <w:t>It is noted that the mobility hub</w:t>
      </w:r>
      <w:r w:rsidR="00AD2093">
        <w:rPr>
          <w:sz w:val="24"/>
          <w:szCs w:val="24"/>
        </w:rPr>
        <w:t>, being a</w:t>
      </w:r>
      <w:r w:rsidR="007B4553">
        <w:rPr>
          <w:sz w:val="24"/>
          <w:szCs w:val="24"/>
        </w:rPr>
        <w:t xml:space="preserve">n unoccupied space, has not </w:t>
      </w:r>
      <w:r w:rsidR="00082E40">
        <w:rPr>
          <w:sz w:val="24"/>
          <w:szCs w:val="24"/>
        </w:rPr>
        <w:t xml:space="preserve">been subject to a BREEAM pre-assessment, an approach that has been supported on other schemes that have delivered mobility hubs.  </w:t>
      </w:r>
      <w:r w:rsidR="00B526E0">
        <w:rPr>
          <w:sz w:val="24"/>
          <w:szCs w:val="24"/>
        </w:rPr>
        <w:t xml:space="preserve">The building does still have an energy demand from regulated energy however, so it would have been </w:t>
      </w:r>
      <w:r w:rsidR="00D7757C">
        <w:rPr>
          <w:sz w:val="24"/>
          <w:szCs w:val="24"/>
        </w:rPr>
        <w:t xml:space="preserve">useful to have included this in the energy </w:t>
      </w:r>
      <w:r w:rsidR="00D7757C">
        <w:rPr>
          <w:sz w:val="24"/>
          <w:szCs w:val="24"/>
        </w:rPr>
        <w:lastRenderedPageBreak/>
        <w:t xml:space="preserve">strategy, setting out measures that are to be implemented to reduce the energy demands of the building.  </w:t>
      </w:r>
      <w:r w:rsidR="00842D11">
        <w:rPr>
          <w:sz w:val="24"/>
          <w:szCs w:val="24"/>
        </w:rPr>
        <w:t>It is also not clear what the electric vehicle charging strategy is for the mobility hub</w:t>
      </w:r>
      <w:r w:rsidR="00E2179F">
        <w:rPr>
          <w:sz w:val="24"/>
          <w:szCs w:val="24"/>
        </w:rPr>
        <w:t xml:space="preserve">.  The Design and Access Statement does make reference to a ‘robust electric vehicle charging </w:t>
      </w:r>
      <w:r w:rsidR="00E94157">
        <w:rPr>
          <w:sz w:val="24"/>
          <w:szCs w:val="24"/>
        </w:rPr>
        <w:t>strategy</w:t>
      </w:r>
      <w:r w:rsidR="00E2179F">
        <w:rPr>
          <w:sz w:val="24"/>
          <w:szCs w:val="24"/>
        </w:rPr>
        <w:t xml:space="preserve">’ as well as noting that the hub could </w:t>
      </w:r>
      <w:r w:rsidR="00E94157">
        <w:rPr>
          <w:sz w:val="24"/>
          <w:szCs w:val="24"/>
        </w:rPr>
        <w:t xml:space="preserve">be converted to residential car parking in the future.  If this conversion does take place, it will be important to ensure that </w:t>
      </w:r>
      <w:r w:rsidR="00DB19BA">
        <w:rPr>
          <w:sz w:val="24"/>
          <w:szCs w:val="24"/>
        </w:rPr>
        <w:t xml:space="preserve">electric car charging provision is made both in the form of active spaces and the provision of passive charge point infrastructure so that the addition of active spaces in the future can be </w:t>
      </w:r>
      <w:r w:rsidR="003A42D5">
        <w:rPr>
          <w:sz w:val="24"/>
          <w:szCs w:val="24"/>
        </w:rPr>
        <w:t xml:space="preserve">accommodated.  Given the inconsistencies between documents as to charge point provision, more clarity on this point is needed.  </w:t>
      </w:r>
    </w:p>
    <w:p w14:paraId="7378D54E" w14:textId="77777777" w:rsidR="005147AE" w:rsidRDefault="005147AE" w:rsidP="00747C67">
      <w:pPr>
        <w:pStyle w:val="Subtitle"/>
        <w:rPr>
          <w:rStyle w:val="normaltextrun"/>
          <w:rFonts w:cs="Arial"/>
          <w:bCs/>
        </w:rPr>
      </w:pPr>
    </w:p>
    <w:p w14:paraId="40581AF5" w14:textId="34426DBE" w:rsidR="00921B02" w:rsidRPr="00876D21" w:rsidRDefault="00921B02" w:rsidP="00747C67">
      <w:pPr>
        <w:pStyle w:val="Subtitle"/>
      </w:pPr>
      <w:r w:rsidRPr="00876D21">
        <w:rPr>
          <w:rStyle w:val="normaltextrun"/>
          <w:rFonts w:cs="Arial"/>
          <w:bCs/>
        </w:rPr>
        <w:t>Conclusion</w:t>
      </w:r>
      <w:r w:rsidRPr="00876D21">
        <w:rPr>
          <w:rStyle w:val="eop"/>
          <w:rFonts w:cs="Arial"/>
        </w:rPr>
        <w:t> </w:t>
      </w:r>
    </w:p>
    <w:p w14:paraId="2741EEB7" w14:textId="68DDEE02" w:rsidR="00BD3471" w:rsidRPr="003A42D5" w:rsidRDefault="00610560" w:rsidP="003A42D5">
      <w:pPr>
        <w:pStyle w:val="paragraph"/>
        <w:spacing w:before="0" w:beforeAutospacing="0" w:after="0" w:afterAutospacing="0"/>
        <w:textAlignment w:val="baseline"/>
        <w:rPr>
          <w:rFonts w:ascii="Arial" w:hAnsi="Arial" w:cs="Arial"/>
        </w:rPr>
      </w:pPr>
      <w:r>
        <w:rPr>
          <w:rFonts w:ascii="Arial" w:hAnsi="Arial" w:cs="Arial"/>
        </w:rPr>
        <w:t xml:space="preserve">While there is much to commend </w:t>
      </w:r>
      <w:r w:rsidR="00B0570E">
        <w:rPr>
          <w:rFonts w:ascii="Arial" w:hAnsi="Arial" w:cs="Arial"/>
        </w:rPr>
        <w:t xml:space="preserve">in terms of sustainability, for officers to be able to make an informed decision and to have certainty as to the standards to which the proposals will conform, </w:t>
      </w:r>
      <w:r w:rsidR="00EF1AAC">
        <w:rPr>
          <w:rFonts w:ascii="Arial" w:hAnsi="Arial" w:cs="Arial"/>
        </w:rPr>
        <w:t xml:space="preserve">it is considered that </w:t>
      </w:r>
      <w:r w:rsidR="000624FE">
        <w:rPr>
          <w:rFonts w:ascii="Arial" w:hAnsi="Arial" w:cs="Arial"/>
        </w:rPr>
        <w:t>inconsistencies between strategies need to be rectified</w:t>
      </w:r>
      <w:r w:rsidR="00BC3CC8">
        <w:rPr>
          <w:rFonts w:ascii="Arial" w:hAnsi="Arial" w:cs="Arial"/>
        </w:rPr>
        <w:t xml:space="preserve"> </w:t>
      </w:r>
      <w:r w:rsidR="00626331">
        <w:rPr>
          <w:rFonts w:ascii="Arial" w:hAnsi="Arial" w:cs="Arial"/>
        </w:rPr>
        <w:t>and, in some areas,</w:t>
      </w:r>
      <w:r w:rsidR="00BC3CC8">
        <w:rPr>
          <w:rFonts w:ascii="Arial" w:hAnsi="Arial" w:cs="Arial"/>
        </w:rPr>
        <w:t xml:space="preserve"> clearer targets are needed</w:t>
      </w:r>
      <w:r w:rsidR="000E6D68">
        <w:rPr>
          <w:rFonts w:ascii="Arial" w:hAnsi="Arial" w:cs="Arial"/>
        </w:rPr>
        <w:t xml:space="preserve">.  </w:t>
      </w:r>
      <w:r w:rsidR="00A67904">
        <w:rPr>
          <w:rFonts w:ascii="Arial" w:hAnsi="Arial" w:cs="Arial"/>
        </w:rPr>
        <w:t xml:space="preserve">I also have concerns </w:t>
      </w:r>
      <w:r w:rsidR="008D583C">
        <w:rPr>
          <w:rFonts w:ascii="Arial" w:hAnsi="Arial" w:cs="Arial"/>
        </w:rPr>
        <w:t>about the potential risk of overheating for those residential units that will not benefit from cross ventilation</w:t>
      </w:r>
      <w:r w:rsidR="00867728">
        <w:rPr>
          <w:rFonts w:ascii="Arial" w:hAnsi="Arial" w:cs="Arial"/>
        </w:rPr>
        <w:t xml:space="preserve"> and the</w:t>
      </w:r>
      <w:r w:rsidR="00F03980">
        <w:rPr>
          <w:rFonts w:ascii="Arial" w:hAnsi="Arial" w:cs="Arial"/>
        </w:rPr>
        <w:t>re is a</w:t>
      </w:r>
      <w:r w:rsidR="00867728">
        <w:rPr>
          <w:rFonts w:ascii="Arial" w:hAnsi="Arial" w:cs="Arial"/>
        </w:rPr>
        <w:t xml:space="preserve"> need for the outline application to commit to maximise cross ventilation</w:t>
      </w:r>
      <w:r w:rsidR="00575B3D">
        <w:rPr>
          <w:rFonts w:ascii="Arial" w:hAnsi="Arial" w:cs="Arial"/>
        </w:rPr>
        <w:t xml:space="preserve"> to minimise this risk.  It is considered that this must be addressed as part of the outline proposals in order that officers can have the confidence that what is proposed can actually be delivered </w:t>
      </w:r>
      <w:r w:rsidR="00FE67EF">
        <w:rPr>
          <w:rFonts w:ascii="Arial" w:hAnsi="Arial" w:cs="Arial"/>
        </w:rPr>
        <w:t>on site in advance of detailed modelling being undertaken</w:t>
      </w:r>
      <w:r w:rsidR="003720AB">
        <w:rPr>
          <w:rFonts w:ascii="Arial" w:hAnsi="Arial" w:cs="Arial"/>
        </w:rPr>
        <w:t xml:space="preserve"> without significant changes to the design </w:t>
      </w:r>
      <w:r w:rsidR="0089506E">
        <w:rPr>
          <w:rFonts w:ascii="Arial" w:hAnsi="Arial" w:cs="Arial"/>
        </w:rPr>
        <w:t xml:space="preserve">and layout of the proposals </w:t>
      </w:r>
      <w:r w:rsidR="003720AB">
        <w:rPr>
          <w:rFonts w:ascii="Arial" w:hAnsi="Arial" w:cs="Arial"/>
        </w:rPr>
        <w:t>being required</w:t>
      </w:r>
      <w:r w:rsidR="00FE67EF">
        <w:rPr>
          <w:rFonts w:ascii="Arial" w:hAnsi="Arial" w:cs="Arial"/>
        </w:rPr>
        <w:t xml:space="preserve">.  </w:t>
      </w:r>
      <w:r w:rsidR="00EF1AAC">
        <w:rPr>
          <w:rFonts w:ascii="Arial" w:hAnsi="Arial" w:cs="Arial"/>
        </w:rPr>
        <w:t xml:space="preserve"> </w:t>
      </w:r>
      <w:r w:rsidR="004B3C22">
        <w:rPr>
          <w:rFonts w:ascii="Arial" w:hAnsi="Arial" w:cs="Arial"/>
        </w:rPr>
        <w:t>In the absence of this certainty, I am unable to give the proposals my full support</w:t>
      </w:r>
      <w:r w:rsidR="00FC6878">
        <w:rPr>
          <w:rFonts w:ascii="Arial" w:hAnsi="Arial" w:cs="Arial"/>
        </w:rPr>
        <w:t xml:space="preserve"> </w:t>
      </w:r>
      <w:r w:rsidR="00C24E58">
        <w:rPr>
          <w:rFonts w:ascii="Arial" w:hAnsi="Arial" w:cs="Arial"/>
        </w:rPr>
        <w:t>in light of the requirements of policy CC/1 of the South Cambridgeshire Local Plan</w:t>
      </w:r>
      <w:r w:rsidR="00C64277">
        <w:rPr>
          <w:rFonts w:ascii="Arial" w:hAnsi="Arial" w:cs="Arial"/>
        </w:rPr>
        <w:t xml:space="preserve"> as supported by the Greater Cambridge Sustainable Design and Construction SPD</w:t>
      </w:r>
      <w:r w:rsidR="004B3C22">
        <w:rPr>
          <w:rFonts w:ascii="Arial" w:hAnsi="Arial" w:cs="Arial"/>
        </w:rPr>
        <w:t xml:space="preserve">.  </w:t>
      </w:r>
    </w:p>
    <w:p w14:paraId="07599B9A" w14:textId="6C55BE11" w:rsidR="00467202" w:rsidRPr="00876D21" w:rsidRDefault="00467202" w:rsidP="00467202">
      <w:pPr>
        <w:pStyle w:val="paragraph"/>
        <w:spacing w:before="0" w:beforeAutospacing="0" w:after="0" w:afterAutospacing="0"/>
        <w:jc w:val="both"/>
        <w:textAlignment w:val="baseline"/>
        <w:rPr>
          <w:rFonts w:ascii="Arial" w:hAnsi="Arial" w:cs="Arial"/>
        </w:rPr>
      </w:pPr>
    </w:p>
    <w:p w14:paraId="13B3178C" w14:textId="77777777" w:rsidR="00467202" w:rsidRPr="00876D21" w:rsidRDefault="00467202" w:rsidP="00467202">
      <w:pPr>
        <w:pStyle w:val="paragraph"/>
        <w:spacing w:before="0" w:beforeAutospacing="0" w:after="0" w:afterAutospacing="0"/>
        <w:jc w:val="both"/>
        <w:textAlignment w:val="baseline"/>
        <w:rPr>
          <w:rFonts w:ascii="Arial" w:hAnsi="Arial" w:cs="Arial"/>
        </w:rPr>
      </w:pPr>
      <w:r w:rsidRPr="00876D21">
        <w:rPr>
          <w:rStyle w:val="eop"/>
          <w:rFonts w:ascii="Arial" w:hAnsi="Arial" w:cs="Arial"/>
        </w:rPr>
        <w:t> </w:t>
      </w:r>
    </w:p>
    <w:p w14:paraId="014B4D7D" w14:textId="77777777" w:rsidR="00BD3471" w:rsidRPr="00876D21" w:rsidRDefault="00BD3471" w:rsidP="007A5E74">
      <w:pPr>
        <w:tabs>
          <w:tab w:val="left" w:pos="2475"/>
        </w:tabs>
        <w:jc w:val="both"/>
        <w:rPr>
          <w:b/>
          <w:sz w:val="24"/>
          <w:szCs w:val="24"/>
        </w:rPr>
      </w:pPr>
    </w:p>
    <w:p w14:paraId="5BD40060" w14:textId="66CA5809" w:rsidR="00690544" w:rsidRPr="00876D21" w:rsidRDefault="00690544" w:rsidP="00CC530D">
      <w:pPr>
        <w:tabs>
          <w:tab w:val="left" w:pos="2475"/>
        </w:tabs>
        <w:jc w:val="both"/>
        <w:rPr>
          <w:b/>
          <w:sz w:val="24"/>
          <w:szCs w:val="24"/>
        </w:rPr>
      </w:pPr>
    </w:p>
    <w:sectPr w:rsidR="00690544" w:rsidRPr="00876D21" w:rsidSect="005747A1">
      <w:footerReference w:type="default" r:id="rId12"/>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A4B80" w14:textId="77777777" w:rsidR="00F166F8" w:rsidRDefault="00F166F8" w:rsidP="00214D10">
      <w:r>
        <w:separator/>
      </w:r>
    </w:p>
  </w:endnote>
  <w:endnote w:type="continuationSeparator" w:id="0">
    <w:p w14:paraId="5B2D5A95" w14:textId="77777777" w:rsidR="00F166F8" w:rsidRDefault="00F166F8" w:rsidP="00214D10">
      <w:r>
        <w:continuationSeparator/>
      </w:r>
    </w:p>
  </w:endnote>
  <w:endnote w:type="continuationNotice" w:id="1">
    <w:p w14:paraId="66DD6877" w14:textId="77777777" w:rsidR="00F166F8" w:rsidRDefault="00F16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FAD3" w14:textId="77777777" w:rsidR="00A46C07" w:rsidRPr="00A46C07" w:rsidRDefault="00A46C07">
    <w:pPr>
      <w:pStyle w:val="Footer"/>
      <w:jc w:val="right"/>
      <w:rPr>
        <w:color w:val="1F3864"/>
      </w:rPr>
    </w:pPr>
    <w:r w:rsidRPr="00A46C07">
      <w:rPr>
        <w:color w:val="1F3864"/>
      </w:rPr>
      <w:fldChar w:fldCharType="begin"/>
    </w:r>
    <w:r w:rsidRPr="00A46C07">
      <w:rPr>
        <w:color w:val="1F3864"/>
      </w:rPr>
      <w:instrText xml:space="preserve"> PAGE   \* MERGEFORMAT </w:instrText>
    </w:r>
    <w:r w:rsidRPr="00A46C07">
      <w:rPr>
        <w:color w:val="1F3864"/>
      </w:rPr>
      <w:fldChar w:fldCharType="separate"/>
    </w:r>
    <w:r w:rsidRPr="00A46C07">
      <w:rPr>
        <w:noProof/>
        <w:color w:val="1F3864"/>
      </w:rPr>
      <w:t>2</w:t>
    </w:r>
    <w:r w:rsidRPr="00A46C07">
      <w:rPr>
        <w:noProof/>
        <w:color w:val="1F3864"/>
      </w:rPr>
      <w:fldChar w:fldCharType="end"/>
    </w:r>
  </w:p>
  <w:p w14:paraId="0F323969" w14:textId="77777777" w:rsidR="00214D10" w:rsidRDefault="00214D10" w:rsidP="00E3029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5435E" w14:textId="77777777" w:rsidR="00F166F8" w:rsidRDefault="00F166F8" w:rsidP="00214D10">
      <w:r>
        <w:separator/>
      </w:r>
    </w:p>
  </w:footnote>
  <w:footnote w:type="continuationSeparator" w:id="0">
    <w:p w14:paraId="48694DCB" w14:textId="77777777" w:rsidR="00F166F8" w:rsidRDefault="00F166F8" w:rsidP="00214D10">
      <w:r>
        <w:continuationSeparator/>
      </w:r>
    </w:p>
  </w:footnote>
  <w:footnote w:type="continuationNotice" w:id="1">
    <w:p w14:paraId="72018DC4" w14:textId="77777777" w:rsidR="00F166F8" w:rsidRDefault="00F166F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7DC"/>
    <w:multiLevelType w:val="hybridMultilevel"/>
    <w:tmpl w:val="49720D7C"/>
    <w:lvl w:ilvl="0" w:tplc="1AD8459E">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D2731"/>
    <w:multiLevelType w:val="hybridMultilevel"/>
    <w:tmpl w:val="7D2A4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461D7"/>
    <w:multiLevelType w:val="hybridMultilevel"/>
    <w:tmpl w:val="59A447EC"/>
    <w:lvl w:ilvl="0" w:tplc="C2C6C00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173F2"/>
    <w:multiLevelType w:val="multilevel"/>
    <w:tmpl w:val="97586F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EF768B"/>
    <w:multiLevelType w:val="multilevel"/>
    <w:tmpl w:val="1D964A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A510AC"/>
    <w:multiLevelType w:val="hybridMultilevel"/>
    <w:tmpl w:val="6EAE7B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E370799"/>
    <w:multiLevelType w:val="hybridMultilevel"/>
    <w:tmpl w:val="4DC624D6"/>
    <w:lvl w:ilvl="0" w:tplc="7A9E7760">
      <w:start w:val="1"/>
      <w:numFmt w:val="bullet"/>
      <w:lvlText w:val=""/>
      <w:lvlJc w:val="center"/>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051A7C"/>
    <w:multiLevelType w:val="hybridMultilevel"/>
    <w:tmpl w:val="47A63786"/>
    <w:lvl w:ilvl="0" w:tplc="9654B8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1535E1"/>
    <w:multiLevelType w:val="multilevel"/>
    <w:tmpl w:val="66BA8A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7323FF"/>
    <w:multiLevelType w:val="multilevel"/>
    <w:tmpl w:val="3F2625C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BD12F8"/>
    <w:multiLevelType w:val="hybridMultilevel"/>
    <w:tmpl w:val="DB5AA33C"/>
    <w:lvl w:ilvl="0" w:tplc="E242A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297EDF"/>
    <w:multiLevelType w:val="hybridMultilevel"/>
    <w:tmpl w:val="2DDCA0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23071B"/>
    <w:multiLevelType w:val="multilevel"/>
    <w:tmpl w:val="81DA2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6D0FDA"/>
    <w:multiLevelType w:val="hybridMultilevel"/>
    <w:tmpl w:val="6D62CF06"/>
    <w:lvl w:ilvl="0" w:tplc="71A669B2">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F97A7E"/>
    <w:multiLevelType w:val="hybridMultilevel"/>
    <w:tmpl w:val="74EC13E8"/>
    <w:lvl w:ilvl="0" w:tplc="5232BBAE">
      <w:start w:val="6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27668"/>
    <w:multiLevelType w:val="multilevel"/>
    <w:tmpl w:val="9F46D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F410FF"/>
    <w:multiLevelType w:val="hybridMultilevel"/>
    <w:tmpl w:val="10F4C21C"/>
    <w:lvl w:ilvl="0" w:tplc="11D0A5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A548C"/>
    <w:multiLevelType w:val="hybridMultilevel"/>
    <w:tmpl w:val="E6840E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5523ED"/>
    <w:multiLevelType w:val="hybridMultilevel"/>
    <w:tmpl w:val="05143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46B01FCE"/>
    <w:multiLevelType w:val="hybridMultilevel"/>
    <w:tmpl w:val="211EF120"/>
    <w:lvl w:ilvl="0" w:tplc="470044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4344F6"/>
    <w:multiLevelType w:val="hybridMultilevel"/>
    <w:tmpl w:val="B7B068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CF38F6"/>
    <w:multiLevelType w:val="multilevel"/>
    <w:tmpl w:val="C570D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5C51C2A"/>
    <w:multiLevelType w:val="multilevel"/>
    <w:tmpl w:val="49E8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6222A68"/>
    <w:multiLevelType w:val="hybridMultilevel"/>
    <w:tmpl w:val="43FEF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37627"/>
    <w:multiLevelType w:val="hybridMultilevel"/>
    <w:tmpl w:val="79CA9F8A"/>
    <w:lvl w:ilvl="0" w:tplc="DDD24B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4D455C4"/>
    <w:multiLevelType w:val="multilevel"/>
    <w:tmpl w:val="35766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6633018"/>
    <w:multiLevelType w:val="hybridMultilevel"/>
    <w:tmpl w:val="211EF120"/>
    <w:lvl w:ilvl="0" w:tplc="470044A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586252"/>
    <w:multiLevelType w:val="hybridMultilevel"/>
    <w:tmpl w:val="73EEDBEA"/>
    <w:lvl w:ilvl="0" w:tplc="7A9E7760">
      <w:start w:val="1"/>
      <w:numFmt w:val="bullet"/>
      <w:lvlText w:val=""/>
      <w:lvlJc w:val="center"/>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591129"/>
    <w:multiLevelType w:val="hybridMultilevel"/>
    <w:tmpl w:val="04EE7A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86318D"/>
    <w:multiLevelType w:val="hybridMultilevel"/>
    <w:tmpl w:val="6810BBB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20655A"/>
    <w:multiLevelType w:val="multilevel"/>
    <w:tmpl w:val="F61AD11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E14E36"/>
    <w:multiLevelType w:val="hybridMultilevel"/>
    <w:tmpl w:val="4830C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7"/>
  </w:num>
  <w:num w:numId="4">
    <w:abstractNumId w:val="18"/>
  </w:num>
  <w:num w:numId="5">
    <w:abstractNumId w:val="1"/>
  </w:num>
  <w:num w:numId="6">
    <w:abstractNumId w:val="0"/>
  </w:num>
  <w:num w:numId="7">
    <w:abstractNumId w:val="14"/>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24"/>
  </w:num>
  <w:num w:numId="11">
    <w:abstractNumId w:val="29"/>
  </w:num>
  <w:num w:numId="12">
    <w:abstractNumId w:val="19"/>
  </w:num>
  <w:num w:numId="13">
    <w:abstractNumId w:val="16"/>
  </w:num>
  <w:num w:numId="14">
    <w:abstractNumId w:val="7"/>
  </w:num>
  <w:num w:numId="15">
    <w:abstractNumId w:val="26"/>
  </w:num>
  <w:num w:numId="16">
    <w:abstractNumId w:val="2"/>
  </w:num>
  <w:num w:numId="17">
    <w:abstractNumId w:val="13"/>
  </w:num>
  <w:num w:numId="18">
    <w:abstractNumId w:val="11"/>
  </w:num>
  <w:num w:numId="19">
    <w:abstractNumId w:val="31"/>
  </w:num>
  <w:num w:numId="20">
    <w:abstractNumId w:val="17"/>
  </w:num>
  <w:num w:numId="21">
    <w:abstractNumId w:val="28"/>
  </w:num>
  <w:num w:numId="22">
    <w:abstractNumId w:val="25"/>
  </w:num>
  <w:num w:numId="23">
    <w:abstractNumId w:val="22"/>
  </w:num>
  <w:num w:numId="24">
    <w:abstractNumId w:val="3"/>
  </w:num>
  <w:num w:numId="25">
    <w:abstractNumId w:val="30"/>
  </w:num>
  <w:num w:numId="26">
    <w:abstractNumId w:val="4"/>
  </w:num>
  <w:num w:numId="27">
    <w:abstractNumId w:val="21"/>
  </w:num>
  <w:num w:numId="28">
    <w:abstractNumId w:val="12"/>
  </w:num>
  <w:num w:numId="29">
    <w:abstractNumId w:val="15"/>
  </w:num>
  <w:num w:numId="30">
    <w:abstractNumId w:val="8"/>
  </w:num>
  <w:num w:numId="31">
    <w:abstractNumId w:val="9"/>
  </w:num>
  <w:num w:numId="32">
    <w:abstractNumId w:val="5"/>
  </w:num>
  <w:num w:numId="33">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na Elzein">
    <w15:presenceInfo w15:providerId="AD" w15:userId="S::bana.elzein@cambridge.gov.uk::a3ac64ef-70c0-47d9-9154-7005a4aab2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C77"/>
    <w:rsid w:val="000068D9"/>
    <w:rsid w:val="00006EA4"/>
    <w:rsid w:val="00007DB5"/>
    <w:rsid w:val="00012BDA"/>
    <w:rsid w:val="00013799"/>
    <w:rsid w:val="00013E1F"/>
    <w:rsid w:val="00022731"/>
    <w:rsid w:val="0003030D"/>
    <w:rsid w:val="00031514"/>
    <w:rsid w:val="00032C99"/>
    <w:rsid w:val="00034286"/>
    <w:rsid w:val="00045284"/>
    <w:rsid w:val="000533E4"/>
    <w:rsid w:val="000624FE"/>
    <w:rsid w:val="0006422A"/>
    <w:rsid w:val="000646F4"/>
    <w:rsid w:val="00081F23"/>
    <w:rsid w:val="00082E40"/>
    <w:rsid w:val="00083818"/>
    <w:rsid w:val="00083E43"/>
    <w:rsid w:val="0009588F"/>
    <w:rsid w:val="00095B1D"/>
    <w:rsid w:val="000A1B9C"/>
    <w:rsid w:val="000A2323"/>
    <w:rsid w:val="000A3451"/>
    <w:rsid w:val="000B3310"/>
    <w:rsid w:val="000B7669"/>
    <w:rsid w:val="000C01FE"/>
    <w:rsid w:val="000C2C1A"/>
    <w:rsid w:val="000D00F0"/>
    <w:rsid w:val="000D0897"/>
    <w:rsid w:val="000D4DB4"/>
    <w:rsid w:val="000E41A2"/>
    <w:rsid w:val="000E6BB0"/>
    <w:rsid w:val="000E6D68"/>
    <w:rsid w:val="000F255C"/>
    <w:rsid w:val="000F5098"/>
    <w:rsid w:val="000F6F55"/>
    <w:rsid w:val="00101EBE"/>
    <w:rsid w:val="0010339F"/>
    <w:rsid w:val="00105155"/>
    <w:rsid w:val="001101C1"/>
    <w:rsid w:val="001164A2"/>
    <w:rsid w:val="00123051"/>
    <w:rsid w:val="001331E5"/>
    <w:rsid w:val="00143A41"/>
    <w:rsid w:val="00151684"/>
    <w:rsid w:val="0015350B"/>
    <w:rsid w:val="00157C81"/>
    <w:rsid w:val="00160B42"/>
    <w:rsid w:val="00161BAF"/>
    <w:rsid w:val="00162BAF"/>
    <w:rsid w:val="001670AC"/>
    <w:rsid w:val="00171E6D"/>
    <w:rsid w:val="0017400C"/>
    <w:rsid w:val="00182192"/>
    <w:rsid w:val="00185358"/>
    <w:rsid w:val="001908C4"/>
    <w:rsid w:val="00191626"/>
    <w:rsid w:val="00191873"/>
    <w:rsid w:val="00194C22"/>
    <w:rsid w:val="00197F83"/>
    <w:rsid w:val="001A4D7D"/>
    <w:rsid w:val="001A5264"/>
    <w:rsid w:val="001A5C50"/>
    <w:rsid w:val="001B1805"/>
    <w:rsid w:val="001B7A32"/>
    <w:rsid w:val="001C10B9"/>
    <w:rsid w:val="001C1D88"/>
    <w:rsid w:val="001C2A30"/>
    <w:rsid w:val="001C3124"/>
    <w:rsid w:val="001D346D"/>
    <w:rsid w:val="001D6073"/>
    <w:rsid w:val="001D6E8B"/>
    <w:rsid w:val="001E07D3"/>
    <w:rsid w:val="001E2FC9"/>
    <w:rsid w:val="001E5CBD"/>
    <w:rsid w:val="001F1172"/>
    <w:rsid w:val="00205D66"/>
    <w:rsid w:val="002132D9"/>
    <w:rsid w:val="00214D10"/>
    <w:rsid w:val="00221D88"/>
    <w:rsid w:val="00224F1A"/>
    <w:rsid w:val="00226029"/>
    <w:rsid w:val="0022737A"/>
    <w:rsid w:val="00227D29"/>
    <w:rsid w:val="002339E4"/>
    <w:rsid w:val="00234D0B"/>
    <w:rsid w:val="002362D3"/>
    <w:rsid w:val="002362E0"/>
    <w:rsid w:val="00240DE0"/>
    <w:rsid w:val="00244415"/>
    <w:rsid w:val="00245CAD"/>
    <w:rsid w:val="00252383"/>
    <w:rsid w:val="002578D0"/>
    <w:rsid w:val="002724EA"/>
    <w:rsid w:val="00274A89"/>
    <w:rsid w:val="00275358"/>
    <w:rsid w:val="00276CD2"/>
    <w:rsid w:val="00284FFC"/>
    <w:rsid w:val="0028665A"/>
    <w:rsid w:val="002910C5"/>
    <w:rsid w:val="00292FCE"/>
    <w:rsid w:val="00296049"/>
    <w:rsid w:val="00296922"/>
    <w:rsid w:val="00297FD3"/>
    <w:rsid w:val="002A316D"/>
    <w:rsid w:val="002A6B33"/>
    <w:rsid w:val="002B1602"/>
    <w:rsid w:val="002B1896"/>
    <w:rsid w:val="002B2013"/>
    <w:rsid w:val="002C17FF"/>
    <w:rsid w:val="002C6989"/>
    <w:rsid w:val="002D15F3"/>
    <w:rsid w:val="002D28EF"/>
    <w:rsid w:val="002D4C6C"/>
    <w:rsid w:val="002E0572"/>
    <w:rsid w:val="002E309F"/>
    <w:rsid w:val="002E60CA"/>
    <w:rsid w:val="002E7688"/>
    <w:rsid w:val="002F0343"/>
    <w:rsid w:val="002F1093"/>
    <w:rsid w:val="002F12F4"/>
    <w:rsid w:val="002F48B0"/>
    <w:rsid w:val="002F668C"/>
    <w:rsid w:val="003039D6"/>
    <w:rsid w:val="00307109"/>
    <w:rsid w:val="00311FC8"/>
    <w:rsid w:val="00312281"/>
    <w:rsid w:val="003128C2"/>
    <w:rsid w:val="003151C5"/>
    <w:rsid w:val="00316B0C"/>
    <w:rsid w:val="003200D6"/>
    <w:rsid w:val="00325E9A"/>
    <w:rsid w:val="003327B8"/>
    <w:rsid w:val="00333428"/>
    <w:rsid w:val="003342BC"/>
    <w:rsid w:val="00346805"/>
    <w:rsid w:val="00351582"/>
    <w:rsid w:val="003525E4"/>
    <w:rsid w:val="003538DE"/>
    <w:rsid w:val="00357030"/>
    <w:rsid w:val="00357E88"/>
    <w:rsid w:val="00361B6E"/>
    <w:rsid w:val="00362B3E"/>
    <w:rsid w:val="00363DC3"/>
    <w:rsid w:val="003644C4"/>
    <w:rsid w:val="00366C7A"/>
    <w:rsid w:val="00370655"/>
    <w:rsid w:val="003720AB"/>
    <w:rsid w:val="00373116"/>
    <w:rsid w:val="00382A17"/>
    <w:rsid w:val="003852ED"/>
    <w:rsid w:val="0038547D"/>
    <w:rsid w:val="00392C3B"/>
    <w:rsid w:val="00395E88"/>
    <w:rsid w:val="003A09C0"/>
    <w:rsid w:val="003A1DBD"/>
    <w:rsid w:val="003A42D5"/>
    <w:rsid w:val="003A5E44"/>
    <w:rsid w:val="003A72E8"/>
    <w:rsid w:val="003B029B"/>
    <w:rsid w:val="003B21E9"/>
    <w:rsid w:val="003B4FB5"/>
    <w:rsid w:val="003C0148"/>
    <w:rsid w:val="003C74E6"/>
    <w:rsid w:val="003D14EB"/>
    <w:rsid w:val="003D26AC"/>
    <w:rsid w:val="003D7A4C"/>
    <w:rsid w:val="003E1F2E"/>
    <w:rsid w:val="003E6458"/>
    <w:rsid w:val="003F5CF1"/>
    <w:rsid w:val="00407A2B"/>
    <w:rsid w:val="00407BCB"/>
    <w:rsid w:val="004112FC"/>
    <w:rsid w:val="00414EE0"/>
    <w:rsid w:val="0041644E"/>
    <w:rsid w:val="00417E73"/>
    <w:rsid w:val="004246CD"/>
    <w:rsid w:val="00424BDF"/>
    <w:rsid w:val="004305CA"/>
    <w:rsid w:val="00431A96"/>
    <w:rsid w:val="00433D20"/>
    <w:rsid w:val="004362EC"/>
    <w:rsid w:val="00437993"/>
    <w:rsid w:val="00437FF0"/>
    <w:rsid w:val="004414E5"/>
    <w:rsid w:val="00444021"/>
    <w:rsid w:val="00444E43"/>
    <w:rsid w:val="004452D7"/>
    <w:rsid w:val="00454355"/>
    <w:rsid w:val="004560D2"/>
    <w:rsid w:val="00456CBD"/>
    <w:rsid w:val="00460DAF"/>
    <w:rsid w:val="00460F7F"/>
    <w:rsid w:val="00466351"/>
    <w:rsid w:val="00467202"/>
    <w:rsid w:val="004768C2"/>
    <w:rsid w:val="00476D5B"/>
    <w:rsid w:val="00484E92"/>
    <w:rsid w:val="00486ABA"/>
    <w:rsid w:val="004900A6"/>
    <w:rsid w:val="00492AD8"/>
    <w:rsid w:val="0049621B"/>
    <w:rsid w:val="004A608A"/>
    <w:rsid w:val="004B0014"/>
    <w:rsid w:val="004B3C22"/>
    <w:rsid w:val="004C06EB"/>
    <w:rsid w:val="004D1D58"/>
    <w:rsid w:val="004D481D"/>
    <w:rsid w:val="004E0434"/>
    <w:rsid w:val="004E635C"/>
    <w:rsid w:val="004E79FE"/>
    <w:rsid w:val="004F4A83"/>
    <w:rsid w:val="004F6D86"/>
    <w:rsid w:val="00507AB4"/>
    <w:rsid w:val="00510B14"/>
    <w:rsid w:val="00511B2E"/>
    <w:rsid w:val="005147AE"/>
    <w:rsid w:val="00520E96"/>
    <w:rsid w:val="005224C3"/>
    <w:rsid w:val="0052439B"/>
    <w:rsid w:val="00524F45"/>
    <w:rsid w:val="00525B35"/>
    <w:rsid w:val="00526D51"/>
    <w:rsid w:val="005314E3"/>
    <w:rsid w:val="0053223C"/>
    <w:rsid w:val="0053573D"/>
    <w:rsid w:val="00535864"/>
    <w:rsid w:val="005510B1"/>
    <w:rsid w:val="005577C8"/>
    <w:rsid w:val="00557D82"/>
    <w:rsid w:val="005622EF"/>
    <w:rsid w:val="005625B1"/>
    <w:rsid w:val="00562A07"/>
    <w:rsid w:val="0056521C"/>
    <w:rsid w:val="00567173"/>
    <w:rsid w:val="00570C62"/>
    <w:rsid w:val="005729FD"/>
    <w:rsid w:val="005747A1"/>
    <w:rsid w:val="00575981"/>
    <w:rsid w:val="00575B3D"/>
    <w:rsid w:val="00575DC8"/>
    <w:rsid w:val="00577388"/>
    <w:rsid w:val="00582AF2"/>
    <w:rsid w:val="0059276F"/>
    <w:rsid w:val="005A3964"/>
    <w:rsid w:val="005A3E59"/>
    <w:rsid w:val="005A3EA6"/>
    <w:rsid w:val="005B1599"/>
    <w:rsid w:val="005B228E"/>
    <w:rsid w:val="005B3C4B"/>
    <w:rsid w:val="005B491A"/>
    <w:rsid w:val="005B4A2C"/>
    <w:rsid w:val="005B6F55"/>
    <w:rsid w:val="005B7916"/>
    <w:rsid w:val="005C496E"/>
    <w:rsid w:val="005C56F1"/>
    <w:rsid w:val="005C7E94"/>
    <w:rsid w:val="005D0A85"/>
    <w:rsid w:val="005D0F26"/>
    <w:rsid w:val="005D1F36"/>
    <w:rsid w:val="005D3305"/>
    <w:rsid w:val="005D486E"/>
    <w:rsid w:val="005D516A"/>
    <w:rsid w:val="005D56CC"/>
    <w:rsid w:val="005E1D42"/>
    <w:rsid w:val="005E5944"/>
    <w:rsid w:val="005E6896"/>
    <w:rsid w:val="005F2BAE"/>
    <w:rsid w:val="005F3B59"/>
    <w:rsid w:val="005F7805"/>
    <w:rsid w:val="006031A2"/>
    <w:rsid w:val="00603E00"/>
    <w:rsid w:val="0060472A"/>
    <w:rsid w:val="006053E8"/>
    <w:rsid w:val="00605CAB"/>
    <w:rsid w:val="00606C0E"/>
    <w:rsid w:val="00610560"/>
    <w:rsid w:val="00617B3B"/>
    <w:rsid w:val="00622427"/>
    <w:rsid w:val="00622AD3"/>
    <w:rsid w:val="00623869"/>
    <w:rsid w:val="00626331"/>
    <w:rsid w:val="00626F01"/>
    <w:rsid w:val="0063300D"/>
    <w:rsid w:val="006362E1"/>
    <w:rsid w:val="006378FB"/>
    <w:rsid w:val="006401AA"/>
    <w:rsid w:val="00645708"/>
    <w:rsid w:val="0065213F"/>
    <w:rsid w:val="0065228A"/>
    <w:rsid w:val="00652796"/>
    <w:rsid w:val="0065386F"/>
    <w:rsid w:val="00660CCF"/>
    <w:rsid w:val="00667112"/>
    <w:rsid w:val="006720FD"/>
    <w:rsid w:val="00685DBD"/>
    <w:rsid w:val="00686D66"/>
    <w:rsid w:val="00690530"/>
    <w:rsid w:val="00690544"/>
    <w:rsid w:val="00693F1D"/>
    <w:rsid w:val="006A0125"/>
    <w:rsid w:val="006A1BB4"/>
    <w:rsid w:val="006A4186"/>
    <w:rsid w:val="006B5BAA"/>
    <w:rsid w:val="006E34C5"/>
    <w:rsid w:val="006E3A31"/>
    <w:rsid w:val="00702886"/>
    <w:rsid w:val="007105C4"/>
    <w:rsid w:val="00711826"/>
    <w:rsid w:val="007120A3"/>
    <w:rsid w:val="00721958"/>
    <w:rsid w:val="0072610C"/>
    <w:rsid w:val="0072749F"/>
    <w:rsid w:val="00733179"/>
    <w:rsid w:val="0073503D"/>
    <w:rsid w:val="00735AAC"/>
    <w:rsid w:val="00735CED"/>
    <w:rsid w:val="007431E1"/>
    <w:rsid w:val="00743BC6"/>
    <w:rsid w:val="007446C8"/>
    <w:rsid w:val="00744A73"/>
    <w:rsid w:val="00745328"/>
    <w:rsid w:val="00747C67"/>
    <w:rsid w:val="007508A8"/>
    <w:rsid w:val="00756C40"/>
    <w:rsid w:val="00762A5A"/>
    <w:rsid w:val="00774A73"/>
    <w:rsid w:val="00777E19"/>
    <w:rsid w:val="0078042C"/>
    <w:rsid w:val="00780D6F"/>
    <w:rsid w:val="00787F0B"/>
    <w:rsid w:val="00792218"/>
    <w:rsid w:val="007A3964"/>
    <w:rsid w:val="007A49F3"/>
    <w:rsid w:val="007A5E74"/>
    <w:rsid w:val="007A7336"/>
    <w:rsid w:val="007B04B8"/>
    <w:rsid w:val="007B1EA6"/>
    <w:rsid w:val="007B4553"/>
    <w:rsid w:val="007C3F51"/>
    <w:rsid w:val="007C4B2A"/>
    <w:rsid w:val="007D4ABB"/>
    <w:rsid w:val="007E5C3C"/>
    <w:rsid w:val="007F2649"/>
    <w:rsid w:val="007F6688"/>
    <w:rsid w:val="007F7E36"/>
    <w:rsid w:val="00801D42"/>
    <w:rsid w:val="008038CE"/>
    <w:rsid w:val="00805AE8"/>
    <w:rsid w:val="008060D6"/>
    <w:rsid w:val="008106D7"/>
    <w:rsid w:val="00820960"/>
    <w:rsid w:val="00821A7D"/>
    <w:rsid w:val="00826F7D"/>
    <w:rsid w:val="00832C25"/>
    <w:rsid w:val="008402A7"/>
    <w:rsid w:val="008410A7"/>
    <w:rsid w:val="00842AD9"/>
    <w:rsid w:val="00842D11"/>
    <w:rsid w:val="00847589"/>
    <w:rsid w:val="0085054C"/>
    <w:rsid w:val="008603C3"/>
    <w:rsid w:val="008670FC"/>
    <w:rsid w:val="00867728"/>
    <w:rsid w:val="00876D21"/>
    <w:rsid w:val="00881FD5"/>
    <w:rsid w:val="00882C82"/>
    <w:rsid w:val="0088754E"/>
    <w:rsid w:val="00893151"/>
    <w:rsid w:val="0089506E"/>
    <w:rsid w:val="00895E18"/>
    <w:rsid w:val="00896FB2"/>
    <w:rsid w:val="008974A3"/>
    <w:rsid w:val="00897985"/>
    <w:rsid w:val="008A23EE"/>
    <w:rsid w:val="008A274D"/>
    <w:rsid w:val="008A27B3"/>
    <w:rsid w:val="008A36BE"/>
    <w:rsid w:val="008A44DF"/>
    <w:rsid w:val="008B05C0"/>
    <w:rsid w:val="008B0BDE"/>
    <w:rsid w:val="008C26EC"/>
    <w:rsid w:val="008C3785"/>
    <w:rsid w:val="008D0A3B"/>
    <w:rsid w:val="008D1E47"/>
    <w:rsid w:val="008D567E"/>
    <w:rsid w:val="008D583C"/>
    <w:rsid w:val="008D728F"/>
    <w:rsid w:val="008E6CA5"/>
    <w:rsid w:val="008F074B"/>
    <w:rsid w:val="008F44FB"/>
    <w:rsid w:val="008F510B"/>
    <w:rsid w:val="008F519C"/>
    <w:rsid w:val="008F61DB"/>
    <w:rsid w:val="008F64F7"/>
    <w:rsid w:val="00903C6F"/>
    <w:rsid w:val="009056BC"/>
    <w:rsid w:val="00907981"/>
    <w:rsid w:val="00910398"/>
    <w:rsid w:val="009137FE"/>
    <w:rsid w:val="00914A7A"/>
    <w:rsid w:val="00916403"/>
    <w:rsid w:val="00916517"/>
    <w:rsid w:val="00921B02"/>
    <w:rsid w:val="00925E76"/>
    <w:rsid w:val="009264FF"/>
    <w:rsid w:val="009319EE"/>
    <w:rsid w:val="0093542F"/>
    <w:rsid w:val="00942508"/>
    <w:rsid w:val="00943B8E"/>
    <w:rsid w:val="00944C6B"/>
    <w:rsid w:val="00944EE8"/>
    <w:rsid w:val="00950BCF"/>
    <w:rsid w:val="00954B32"/>
    <w:rsid w:val="00955B05"/>
    <w:rsid w:val="00956FC2"/>
    <w:rsid w:val="0096316C"/>
    <w:rsid w:val="00967197"/>
    <w:rsid w:val="009775AC"/>
    <w:rsid w:val="00981258"/>
    <w:rsid w:val="00982E26"/>
    <w:rsid w:val="00992A8D"/>
    <w:rsid w:val="009954EA"/>
    <w:rsid w:val="009A5EC9"/>
    <w:rsid w:val="009A63F3"/>
    <w:rsid w:val="009A6A3E"/>
    <w:rsid w:val="009B2DDA"/>
    <w:rsid w:val="009B65C6"/>
    <w:rsid w:val="009C141D"/>
    <w:rsid w:val="009C160C"/>
    <w:rsid w:val="009C5500"/>
    <w:rsid w:val="009C5894"/>
    <w:rsid w:val="009D5356"/>
    <w:rsid w:val="009D546F"/>
    <w:rsid w:val="009D67DD"/>
    <w:rsid w:val="009D7584"/>
    <w:rsid w:val="009E4394"/>
    <w:rsid w:val="009F7910"/>
    <w:rsid w:val="00A01DB1"/>
    <w:rsid w:val="00A02AE9"/>
    <w:rsid w:val="00A06431"/>
    <w:rsid w:val="00A103FA"/>
    <w:rsid w:val="00A12BF5"/>
    <w:rsid w:val="00A13590"/>
    <w:rsid w:val="00A20FA8"/>
    <w:rsid w:val="00A22895"/>
    <w:rsid w:val="00A2335B"/>
    <w:rsid w:val="00A23475"/>
    <w:rsid w:val="00A2503F"/>
    <w:rsid w:val="00A30A1D"/>
    <w:rsid w:val="00A34E6D"/>
    <w:rsid w:val="00A3538E"/>
    <w:rsid w:val="00A35EB5"/>
    <w:rsid w:val="00A37AE1"/>
    <w:rsid w:val="00A37AF7"/>
    <w:rsid w:val="00A442BA"/>
    <w:rsid w:val="00A454F2"/>
    <w:rsid w:val="00A46C07"/>
    <w:rsid w:val="00A54E02"/>
    <w:rsid w:val="00A557CA"/>
    <w:rsid w:val="00A55ADC"/>
    <w:rsid w:val="00A56C34"/>
    <w:rsid w:val="00A60913"/>
    <w:rsid w:val="00A61E97"/>
    <w:rsid w:val="00A67904"/>
    <w:rsid w:val="00A67DA3"/>
    <w:rsid w:val="00A73CB5"/>
    <w:rsid w:val="00A7440D"/>
    <w:rsid w:val="00A77482"/>
    <w:rsid w:val="00A80E0C"/>
    <w:rsid w:val="00A82582"/>
    <w:rsid w:val="00A90580"/>
    <w:rsid w:val="00A914E3"/>
    <w:rsid w:val="00A93586"/>
    <w:rsid w:val="00A945E3"/>
    <w:rsid w:val="00A94873"/>
    <w:rsid w:val="00A971E6"/>
    <w:rsid w:val="00AA05E8"/>
    <w:rsid w:val="00AA219E"/>
    <w:rsid w:val="00AA33D5"/>
    <w:rsid w:val="00AA4C02"/>
    <w:rsid w:val="00AA6C08"/>
    <w:rsid w:val="00AB077A"/>
    <w:rsid w:val="00AB49E4"/>
    <w:rsid w:val="00AC516D"/>
    <w:rsid w:val="00AC6508"/>
    <w:rsid w:val="00AD2093"/>
    <w:rsid w:val="00AD36D0"/>
    <w:rsid w:val="00AD60EE"/>
    <w:rsid w:val="00AE3F48"/>
    <w:rsid w:val="00AE776F"/>
    <w:rsid w:val="00AE7AB2"/>
    <w:rsid w:val="00B0072B"/>
    <w:rsid w:val="00B039D7"/>
    <w:rsid w:val="00B04134"/>
    <w:rsid w:val="00B0570E"/>
    <w:rsid w:val="00B11E50"/>
    <w:rsid w:val="00B15432"/>
    <w:rsid w:val="00B164E6"/>
    <w:rsid w:val="00B2167F"/>
    <w:rsid w:val="00B23A8E"/>
    <w:rsid w:val="00B31705"/>
    <w:rsid w:val="00B31EE3"/>
    <w:rsid w:val="00B34754"/>
    <w:rsid w:val="00B353E2"/>
    <w:rsid w:val="00B358C5"/>
    <w:rsid w:val="00B37617"/>
    <w:rsid w:val="00B37639"/>
    <w:rsid w:val="00B425A2"/>
    <w:rsid w:val="00B4488E"/>
    <w:rsid w:val="00B454D6"/>
    <w:rsid w:val="00B46D7F"/>
    <w:rsid w:val="00B50E62"/>
    <w:rsid w:val="00B526E0"/>
    <w:rsid w:val="00B5575E"/>
    <w:rsid w:val="00B57CBD"/>
    <w:rsid w:val="00B6012A"/>
    <w:rsid w:val="00B61652"/>
    <w:rsid w:val="00B63587"/>
    <w:rsid w:val="00B702D4"/>
    <w:rsid w:val="00B711A5"/>
    <w:rsid w:val="00B72F3A"/>
    <w:rsid w:val="00B76CE6"/>
    <w:rsid w:val="00B81A36"/>
    <w:rsid w:val="00B839D5"/>
    <w:rsid w:val="00B869ED"/>
    <w:rsid w:val="00BA2071"/>
    <w:rsid w:val="00BA39EB"/>
    <w:rsid w:val="00BA3D72"/>
    <w:rsid w:val="00BA4323"/>
    <w:rsid w:val="00BA565B"/>
    <w:rsid w:val="00BA6994"/>
    <w:rsid w:val="00BB2C62"/>
    <w:rsid w:val="00BB3AC5"/>
    <w:rsid w:val="00BC1B7D"/>
    <w:rsid w:val="00BC3897"/>
    <w:rsid w:val="00BC3CC8"/>
    <w:rsid w:val="00BD00FB"/>
    <w:rsid w:val="00BD329D"/>
    <w:rsid w:val="00BD3471"/>
    <w:rsid w:val="00BE3812"/>
    <w:rsid w:val="00BE5784"/>
    <w:rsid w:val="00BE6A26"/>
    <w:rsid w:val="00BE70DC"/>
    <w:rsid w:val="00BF071C"/>
    <w:rsid w:val="00BF36C2"/>
    <w:rsid w:val="00BF3744"/>
    <w:rsid w:val="00C00217"/>
    <w:rsid w:val="00C01A69"/>
    <w:rsid w:val="00C0228A"/>
    <w:rsid w:val="00C02D39"/>
    <w:rsid w:val="00C033E0"/>
    <w:rsid w:val="00C05DF0"/>
    <w:rsid w:val="00C11AAA"/>
    <w:rsid w:val="00C24CF9"/>
    <w:rsid w:val="00C24E58"/>
    <w:rsid w:val="00C27056"/>
    <w:rsid w:val="00C328DD"/>
    <w:rsid w:val="00C34C77"/>
    <w:rsid w:val="00C35908"/>
    <w:rsid w:val="00C379F2"/>
    <w:rsid w:val="00C37F29"/>
    <w:rsid w:val="00C44881"/>
    <w:rsid w:val="00C4566A"/>
    <w:rsid w:val="00C46217"/>
    <w:rsid w:val="00C50EA4"/>
    <w:rsid w:val="00C514D5"/>
    <w:rsid w:val="00C53880"/>
    <w:rsid w:val="00C56F4C"/>
    <w:rsid w:val="00C600A5"/>
    <w:rsid w:val="00C61A82"/>
    <w:rsid w:val="00C6208A"/>
    <w:rsid w:val="00C64277"/>
    <w:rsid w:val="00C6497D"/>
    <w:rsid w:val="00C67DB1"/>
    <w:rsid w:val="00C74950"/>
    <w:rsid w:val="00C76C44"/>
    <w:rsid w:val="00C82B2A"/>
    <w:rsid w:val="00C8379B"/>
    <w:rsid w:val="00C85BA9"/>
    <w:rsid w:val="00C90637"/>
    <w:rsid w:val="00C92958"/>
    <w:rsid w:val="00C9318D"/>
    <w:rsid w:val="00C94265"/>
    <w:rsid w:val="00C966B5"/>
    <w:rsid w:val="00C97C2E"/>
    <w:rsid w:val="00CA438C"/>
    <w:rsid w:val="00CA7044"/>
    <w:rsid w:val="00CB3F82"/>
    <w:rsid w:val="00CB4C1F"/>
    <w:rsid w:val="00CC2521"/>
    <w:rsid w:val="00CC4A34"/>
    <w:rsid w:val="00CC5239"/>
    <w:rsid w:val="00CC530D"/>
    <w:rsid w:val="00CC5718"/>
    <w:rsid w:val="00CD2949"/>
    <w:rsid w:val="00CD6BBF"/>
    <w:rsid w:val="00CD7055"/>
    <w:rsid w:val="00CE1953"/>
    <w:rsid w:val="00CE48AA"/>
    <w:rsid w:val="00CE6EA9"/>
    <w:rsid w:val="00CF41E8"/>
    <w:rsid w:val="00CF5068"/>
    <w:rsid w:val="00CF5839"/>
    <w:rsid w:val="00D0079B"/>
    <w:rsid w:val="00D00F4B"/>
    <w:rsid w:val="00D04F1D"/>
    <w:rsid w:val="00D067D0"/>
    <w:rsid w:val="00D1078F"/>
    <w:rsid w:val="00D24A74"/>
    <w:rsid w:val="00D258A2"/>
    <w:rsid w:val="00D278B9"/>
    <w:rsid w:val="00D30387"/>
    <w:rsid w:val="00D31188"/>
    <w:rsid w:val="00D32C25"/>
    <w:rsid w:val="00D34083"/>
    <w:rsid w:val="00D37C56"/>
    <w:rsid w:val="00D43543"/>
    <w:rsid w:val="00D46C77"/>
    <w:rsid w:val="00D52D7C"/>
    <w:rsid w:val="00D53391"/>
    <w:rsid w:val="00D56365"/>
    <w:rsid w:val="00D57A6C"/>
    <w:rsid w:val="00D57B17"/>
    <w:rsid w:val="00D629E0"/>
    <w:rsid w:val="00D64E54"/>
    <w:rsid w:val="00D64F69"/>
    <w:rsid w:val="00D65615"/>
    <w:rsid w:val="00D657E3"/>
    <w:rsid w:val="00D67EFE"/>
    <w:rsid w:val="00D700EC"/>
    <w:rsid w:val="00D73375"/>
    <w:rsid w:val="00D7379A"/>
    <w:rsid w:val="00D7757C"/>
    <w:rsid w:val="00D8133F"/>
    <w:rsid w:val="00D83872"/>
    <w:rsid w:val="00D85A27"/>
    <w:rsid w:val="00D90E9A"/>
    <w:rsid w:val="00D95CF3"/>
    <w:rsid w:val="00DA65EC"/>
    <w:rsid w:val="00DA6939"/>
    <w:rsid w:val="00DB01ED"/>
    <w:rsid w:val="00DB19BA"/>
    <w:rsid w:val="00DB4DA4"/>
    <w:rsid w:val="00DB6296"/>
    <w:rsid w:val="00DC2068"/>
    <w:rsid w:val="00DC6045"/>
    <w:rsid w:val="00DC6180"/>
    <w:rsid w:val="00DC6C06"/>
    <w:rsid w:val="00DC7389"/>
    <w:rsid w:val="00DD135C"/>
    <w:rsid w:val="00DD1FDA"/>
    <w:rsid w:val="00DD3DB7"/>
    <w:rsid w:val="00DD52F0"/>
    <w:rsid w:val="00DD6DB5"/>
    <w:rsid w:val="00DE4B3D"/>
    <w:rsid w:val="00DE5725"/>
    <w:rsid w:val="00DE611C"/>
    <w:rsid w:val="00DF4F3C"/>
    <w:rsid w:val="00DF5939"/>
    <w:rsid w:val="00DF6D0B"/>
    <w:rsid w:val="00DF792E"/>
    <w:rsid w:val="00E05488"/>
    <w:rsid w:val="00E068D4"/>
    <w:rsid w:val="00E07256"/>
    <w:rsid w:val="00E12DF6"/>
    <w:rsid w:val="00E12E81"/>
    <w:rsid w:val="00E1409E"/>
    <w:rsid w:val="00E1422F"/>
    <w:rsid w:val="00E15AF4"/>
    <w:rsid w:val="00E2179F"/>
    <w:rsid w:val="00E2613C"/>
    <w:rsid w:val="00E30295"/>
    <w:rsid w:val="00E30E3D"/>
    <w:rsid w:val="00E339AA"/>
    <w:rsid w:val="00E43879"/>
    <w:rsid w:val="00E449B1"/>
    <w:rsid w:val="00E564AF"/>
    <w:rsid w:val="00E65F1E"/>
    <w:rsid w:val="00E66290"/>
    <w:rsid w:val="00E676E8"/>
    <w:rsid w:val="00E7118C"/>
    <w:rsid w:val="00E72A5C"/>
    <w:rsid w:val="00E757B9"/>
    <w:rsid w:val="00E76DD7"/>
    <w:rsid w:val="00E77B51"/>
    <w:rsid w:val="00E820A6"/>
    <w:rsid w:val="00E839AC"/>
    <w:rsid w:val="00E84B10"/>
    <w:rsid w:val="00E85785"/>
    <w:rsid w:val="00E85F94"/>
    <w:rsid w:val="00E876D5"/>
    <w:rsid w:val="00E920DC"/>
    <w:rsid w:val="00E94157"/>
    <w:rsid w:val="00E958D2"/>
    <w:rsid w:val="00EB1B1E"/>
    <w:rsid w:val="00EC14F0"/>
    <w:rsid w:val="00EC5FB1"/>
    <w:rsid w:val="00ED2149"/>
    <w:rsid w:val="00ED6FEB"/>
    <w:rsid w:val="00EE217F"/>
    <w:rsid w:val="00EF1AAC"/>
    <w:rsid w:val="00EF78BE"/>
    <w:rsid w:val="00F03437"/>
    <w:rsid w:val="00F03980"/>
    <w:rsid w:val="00F04BDD"/>
    <w:rsid w:val="00F058B0"/>
    <w:rsid w:val="00F1390B"/>
    <w:rsid w:val="00F166F8"/>
    <w:rsid w:val="00F17D96"/>
    <w:rsid w:val="00F27F11"/>
    <w:rsid w:val="00F326B6"/>
    <w:rsid w:val="00F32D54"/>
    <w:rsid w:val="00F333F4"/>
    <w:rsid w:val="00F34E67"/>
    <w:rsid w:val="00F36B89"/>
    <w:rsid w:val="00F37AD2"/>
    <w:rsid w:val="00F401F7"/>
    <w:rsid w:val="00F61444"/>
    <w:rsid w:val="00F66FF9"/>
    <w:rsid w:val="00F738CE"/>
    <w:rsid w:val="00F807A2"/>
    <w:rsid w:val="00F82327"/>
    <w:rsid w:val="00F82690"/>
    <w:rsid w:val="00F851AB"/>
    <w:rsid w:val="00F94C71"/>
    <w:rsid w:val="00F95A91"/>
    <w:rsid w:val="00F9700E"/>
    <w:rsid w:val="00FA2CC1"/>
    <w:rsid w:val="00FA5BF3"/>
    <w:rsid w:val="00FB1D97"/>
    <w:rsid w:val="00FB278D"/>
    <w:rsid w:val="00FB5D98"/>
    <w:rsid w:val="00FB65B3"/>
    <w:rsid w:val="00FC007C"/>
    <w:rsid w:val="00FC6878"/>
    <w:rsid w:val="00FD26D2"/>
    <w:rsid w:val="00FD27EC"/>
    <w:rsid w:val="00FD4C87"/>
    <w:rsid w:val="00FD5DE6"/>
    <w:rsid w:val="00FE5F86"/>
    <w:rsid w:val="00FE67EF"/>
    <w:rsid w:val="00FE74B9"/>
    <w:rsid w:val="00FF0773"/>
    <w:rsid w:val="00FF3606"/>
    <w:rsid w:val="00FF6646"/>
    <w:rsid w:val="03457694"/>
    <w:rsid w:val="042ACF32"/>
    <w:rsid w:val="05A4C2C3"/>
    <w:rsid w:val="084B6330"/>
    <w:rsid w:val="088F049E"/>
    <w:rsid w:val="0C76CD23"/>
    <w:rsid w:val="0DBB181F"/>
    <w:rsid w:val="0EB4E9B1"/>
    <w:rsid w:val="0EBED6E3"/>
    <w:rsid w:val="11B03B7D"/>
    <w:rsid w:val="131F61C7"/>
    <w:rsid w:val="1875442F"/>
    <w:rsid w:val="19950B12"/>
    <w:rsid w:val="1F5E0FB3"/>
    <w:rsid w:val="1FAF2830"/>
    <w:rsid w:val="209DE518"/>
    <w:rsid w:val="2169D284"/>
    <w:rsid w:val="22AEE5F7"/>
    <w:rsid w:val="2334F3F9"/>
    <w:rsid w:val="2783CE73"/>
    <w:rsid w:val="283D8E51"/>
    <w:rsid w:val="29EB9510"/>
    <w:rsid w:val="2E4192DC"/>
    <w:rsid w:val="3126E827"/>
    <w:rsid w:val="3243C69C"/>
    <w:rsid w:val="3487CD81"/>
    <w:rsid w:val="34D99675"/>
    <w:rsid w:val="3607D2AB"/>
    <w:rsid w:val="369FAA8E"/>
    <w:rsid w:val="38842BA3"/>
    <w:rsid w:val="38BED60B"/>
    <w:rsid w:val="392E4CB1"/>
    <w:rsid w:val="3C65ED73"/>
    <w:rsid w:val="3D56F065"/>
    <w:rsid w:val="3D6B690E"/>
    <w:rsid w:val="41F2A77A"/>
    <w:rsid w:val="42BC069A"/>
    <w:rsid w:val="488349B5"/>
    <w:rsid w:val="4A4D18ED"/>
    <w:rsid w:val="4ADD4AA2"/>
    <w:rsid w:val="4BD403CF"/>
    <w:rsid w:val="4C43BC20"/>
    <w:rsid w:val="4E202491"/>
    <w:rsid w:val="4E5F0A83"/>
    <w:rsid w:val="50EF1CEA"/>
    <w:rsid w:val="546E514B"/>
    <w:rsid w:val="582A61C4"/>
    <w:rsid w:val="5BBE9DDE"/>
    <w:rsid w:val="5FB6EFD2"/>
    <w:rsid w:val="61322A10"/>
    <w:rsid w:val="613B42F6"/>
    <w:rsid w:val="62028B3F"/>
    <w:rsid w:val="636812D5"/>
    <w:rsid w:val="6757567D"/>
    <w:rsid w:val="67C43B80"/>
    <w:rsid w:val="68069FF4"/>
    <w:rsid w:val="6A568201"/>
    <w:rsid w:val="71A058C8"/>
    <w:rsid w:val="71B54A2E"/>
    <w:rsid w:val="725DAEEB"/>
    <w:rsid w:val="73E0FA14"/>
    <w:rsid w:val="75C6E0D0"/>
    <w:rsid w:val="75C9B67B"/>
    <w:rsid w:val="76B32497"/>
    <w:rsid w:val="7777AC54"/>
    <w:rsid w:val="7988A3EE"/>
    <w:rsid w:val="7AFDF921"/>
    <w:rsid w:val="7B775DCA"/>
    <w:rsid w:val="7B98C365"/>
    <w:rsid w:val="7C6246BA"/>
    <w:rsid w:val="7D32D644"/>
    <w:rsid w:val="7DC0D0BD"/>
    <w:rsid w:val="7E30BAFF"/>
    <w:rsid w:val="7F9C5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BDC016F"/>
  <w15:chartTrackingRefBased/>
  <w15:docId w15:val="{D4BE5452-A7E2-4B7C-BDF1-2986B5CC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544"/>
    <w:rPr>
      <w:sz w:val="22"/>
      <w:szCs w:val="22"/>
    </w:rPr>
  </w:style>
  <w:style w:type="paragraph" w:styleId="Heading1">
    <w:name w:val="heading 1"/>
    <w:basedOn w:val="Normal"/>
    <w:next w:val="Normal"/>
    <w:link w:val="Heading1Char"/>
    <w:qFormat/>
    <w:rsid w:val="00FF6646"/>
    <w:pPr>
      <w:keepNext/>
      <w:spacing w:before="240" w:after="60"/>
      <w:outlineLvl w:val="0"/>
    </w:pPr>
    <w:rPr>
      <w:rFonts w:cs="Times New Roman"/>
      <w:b/>
      <w:bCs/>
      <w:color w:val="4472C4" w:themeColor="accent1"/>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4C77"/>
    <w:rPr>
      <w:rFonts w:ascii="Tahoma" w:hAnsi="Tahoma" w:cs="Tahoma"/>
      <w:sz w:val="16"/>
      <w:szCs w:val="16"/>
    </w:rPr>
  </w:style>
  <w:style w:type="character" w:customStyle="1" w:styleId="BalloonTextChar">
    <w:name w:val="Balloon Text Char"/>
    <w:link w:val="BalloonText"/>
    <w:rsid w:val="00C34C77"/>
    <w:rPr>
      <w:rFonts w:ascii="Tahoma" w:hAnsi="Tahoma" w:cs="Tahoma"/>
      <w:sz w:val="16"/>
      <w:szCs w:val="16"/>
    </w:rPr>
  </w:style>
  <w:style w:type="table" w:styleId="TableGrid">
    <w:name w:val="Table Grid"/>
    <w:basedOn w:val="TableNormal"/>
    <w:rsid w:val="001F1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4D10"/>
    <w:pPr>
      <w:tabs>
        <w:tab w:val="center" w:pos="4513"/>
        <w:tab w:val="right" w:pos="9026"/>
      </w:tabs>
    </w:pPr>
  </w:style>
  <w:style w:type="character" w:customStyle="1" w:styleId="HeaderChar">
    <w:name w:val="Header Char"/>
    <w:link w:val="Header"/>
    <w:uiPriority w:val="99"/>
    <w:rsid w:val="00214D10"/>
    <w:rPr>
      <w:sz w:val="22"/>
      <w:szCs w:val="22"/>
    </w:rPr>
  </w:style>
  <w:style w:type="paragraph" w:styleId="Footer">
    <w:name w:val="footer"/>
    <w:basedOn w:val="Normal"/>
    <w:link w:val="FooterChar"/>
    <w:uiPriority w:val="99"/>
    <w:rsid w:val="00214D10"/>
    <w:pPr>
      <w:tabs>
        <w:tab w:val="center" w:pos="4513"/>
        <w:tab w:val="right" w:pos="9026"/>
      </w:tabs>
    </w:pPr>
  </w:style>
  <w:style w:type="character" w:customStyle="1" w:styleId="FooterChar">
    <w:name w:val="Footer Char"/>
    <w:link w:val="Footer"/>
    <w:uiPriority w:val="99"/>
    <w:rsid w:val="00214D10"/>
    <w:rPr>
      <w:sz w:val="22"/>
      <w:szCs w:val="22"/>
    </w:rPr>
  </w:style>
  <w:style w:type="paragraph" w:customStyle="1" w:styleId="Default">
    <w:name w:val="Default"/>
    <w:rsid w:val="00307109"/>
    <w:pPr>
      <w:autoSpaceDE w:val="0"/>
      <w:autoSpaceDN w:val="0"/>
      <w:adjustRightInd w:val="0"/>
    </w:pPr>
    <w:rPr>
      <w:color w:val="000000"/>
      <w:sz w:val="24"/>
      <w:szCs w:val="24"/>
    </w:rPr>
  </w:style>
  <w:style w:type="character" w:customStyle="1" w:styleId="Heading1Char">
    <w:name w:val="Heading 1 Char"/>
    <w:link w:val="Heading1"/>
    <w:rsid w:val="00FF6646"/>
    <w:rPr>
      <w:rFonts w:cs="Times New Roman"/>
      <w:b/>
      <w:bCs/>
      <w:color w:val="4472C4" w:themeColor="accent1"/>
      <w:kern w:val="32"/>
      <w:sz w:val="24"/>
      <w:szCs w:val="32"/>
    </w:rPr>
  </w:style>
  <w:style w:type="paragraph" w:styleId="Revision">
    <w:name w:val="Revision"/>
    <w:hidden/>
    <w:uiPriority w:val="99"/>
    <w:semiHidden/>
    <w:rsid w:val="00B57CBD"/>
    <w:rPr>
      <w:sz w:val="22"/>
      <w:szCs w:val="22"/>
    </w:rPr>
  </w:style>
  <w:style w:type="paragraph" w:styleId="ListParagraph">
    <w:name w:val="List Paragraph"/>
    <w:basedOn w:val="Normal"/>
    <w:uiPriority w:val="34"/>
    <w:qFormat/>
    <w:rsid w:val="0049621B"/>
    <w:pPr>
      <w:spacing w:after="200" w:line="276" w:lineRule="auto"/>
      <w:ind w:left="720"/>
      <w:contextualSpacing/>
    </w:pPr>
    <w:rPr>
      <w:rFonts w:eastAsia="Arial" w:cs="Times New Roman"/>
      <w:lang w:eastAsia="en-US"/>
    </w:rPr>
  </w:style>
  <w:style w:type="paragraph" w:customStyle="1" w:styleId="paragraph">
    <w:name w:val="paragraph"/>
    <w:basedOn w:val="Normal"/>
    <w:rsid w:val="00DF792E"/>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DF792E"/>
  </w:style>
  <w:style w:type="character" w:customStyle="1" w:styleId="eop">
    <w:name w:val="eop"/>
    <w:basedOn w:val="DefaultParagraphFont"/>
    <w:rsid w:val="00DF792E"/>
  </w:style>
  <w:style w:type="character" w:styleId="Strong">
    <w:name w:val="Strong"/>
    <w:basedOn w:val="DefaultParagraphFont"/>
    <w:qFormat/>
    <w:rsid w:val="00FF6646"/>
    <w:rPr>
      <w:b/>
      <w:bCs/>
    </w:rPr>
  </w:style>
  <w:style w:type="paragraph" w:styleId="NoSpacing">
    <w:name w:val="No Spacing"/>
    <w:uiPriority w:val="1"/>
    <w:qFormat/>
    <w:rsid w:val="00FF6646"/>
    <w:rPr>
      <w:sz w:val="22"/>
      <w:szCs w:val="22"/>
    </w:rPr>
  </w:style>
  <w:style w:type="paragraph" w:styleId="Title">
    <w:name w:val="Title"/>
    <w:basedOn w:val="Normal"/>
    <w:next w:val="Normal"/>
    <w:link w:val="TitleChar"/>
    <w:qFormat/>
    <w:rsid w:val="00FF664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F664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185358"/>
    <w:pPr>
      <w:numPr>
        <w:ilvl w:val="1"/>
      </w:numPr>
      <w:spacing w:after="160"/>
    </w:pPr>
    <w:rPr>
      <w:rFonts w:eastAsiaTheme="minorEastAsia" w:cstheme="minorBidi"/>
      <w:b/>
      <w:color w:val="000000" w:themeColor="text1"/>
      <w:spacing w:val="15"/>
      <w:sz w:val="24"/>
    </w:rPr>
  </w:style>
  <w:style w:type="character" w:customStyle="1" w:styleId="SubtitleChar">
    <w:name w:val="Subtitle Char"/>
    <w:basedOn w:val="DefaultParagraphFont"/>
    <w:link w:val="Subtitle"/>
    <w:rsid w:val="00185358"/>
    <w:rPr>
      <w:rFonts w:eastAsiaTheme="minorEastAsia" w:cstheme="minorBidi"/>
      <w:b/>
      <w:color w:val="000000" w:themeColor="text1"/>
      <w:spacing w:val="15"/>
      <w:sz w:val="24"/>
      <w:szCs w:val="22"/>
    </w:rPr>
  </w:style>
  <w:style w:type="paragraph" w:styleId="CommentText">
    <w:name w:val="annotation text"/>
    <w:basedOn w:val="Normal"/>
    <w:link w:val="CommentTextChar"/>
    <w:rsid w:val="00C46217"/>
    <w:rPr>
      <w:sz w:val="20"/>
      <w:szCs w:val="20"/>
    </w:rPr>
  </w:style>
  <w:style w:type="character" w:customStyle="1" w:styleId="CommentTextChar">
    <w:name w:val="Comment Text Char"/>
    <w:basedOn w:val="DefaultParagraphFont"/>
    <w:link w:val="CommentText"/>
    <w:rsid w:val="00C46217"/>
  </w:style>
  <w:style w:type="character" w:styleId="CommentReference">
    <w:name w:val="annotation reference"/>
    <w:basedOn w:val="DefaultParagraphFont"/>
    <w:rsid w:val="00C462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71">
      <w:bodyDiv w:val="1"/>
      <w:marLeft w:val="0"/>
      <w:marRight w:val="0"/>
      <w:marTop w:val="0"/>
      <w:marBottom w:val="0"/>
      <w:divBdr>
        <w:top w:val="none" w:sz="0" w:space="0" w:color="auto"/>
        <w:left w:val="none" w:sz="0" w:space="0" w:color="auto"/>
        <w:bottom w:val="none" w:sz="0" w:space="0" w:color="auto"/>
        <w:right w:val="none" w:sz="0" w:space="0" w:color="auto"/>
      </w:divBdr>
    </w:div>
    <w:div w:id="179635545">
      <w:bodyDiv w:val="1"/>
      <w:marLeft w:val="0"/>
      <w:marRight w:val="0"/>
      <w:marTop w:val="0"/>
      <w:marBottom w:val="0"/>
      <w:divBdr>
        <w:top w:val="none" w:sz="0" w:space="0" w:color="auto"/>
        <w:left w:val="none" w:sz="0" w:space="0" w:color="auto"/>
        <w:bottom w:val="none" w:sz="0" w:space="0" w:color="auto"/>
        <w:right w:val="none" w:sz="0" w:space="0" w:color="auto"/>
      </w:divBdr>
    </w:div>
    <w:div w:id="342896779">
      <w:bodyDiv w:val="1"/>
      <w:marLeft w:val="0"/>
      <w:marRight w:val="0"/>
      <w:marTop w:val="0"/>
      <w:marBottom w:val="0"/>
      <w:divBdr>
        <w:top w:val="none" w:sz="0" w:space="0" w:color="auto"/>
        <w:left w:val="none" w:sz="0" w:space="0" w:color="auto"/>
        <w:bottom w:val="none" w:sz="0" w:space="0" w:color="auto"/>
        <w:right w:val="none" w:sz="0" w:space="0" w:color="auto"/>
      </w:divBdr>
      <w:divsChild>
        <w:div w:id="32198764">
          <w:marLeft w:val="0"/>
          <w:marRight w:val="0"/>
          <w:marTop w:val="0"/>
          <w:marBottom w:val="0"/>
          <w:divBdr>
            <w:top w:val="none" w:sz="0" w:space="0" w:color="auto"/>
            <w:left w:val="none" w:sz="0" w:space="0" w:color="auto"/>
            <w:bottom w:val="none" w:sz="0" w:space="0" w:color="auto"/>
            <w:right w:val="none" w:sz="0" w:space="0" w:color="auto"/>
          </w:divBdr>
        </w:div>
        <w:div w:id="160396505">
          <w:marLeft w:val="0"/>
          <w:marRight w:val="0"/>
          <w:marTop w:val="0"/>
          <w:marBottom w:val="0"/>
          <w:divBdr>
            <w:top w:val="none" w:sz="0" w:space="0" w:color="auto"/>
            <w:left w:val="none" w:sz="0" w:space="0" w:color="auto"/>
            <w:bottom w:val="none" w:sz="0" w:space="0" w:color="auto"/>
            <w:right w:val="none" w:sz="0" w:space="0" w:color="auto"/>
          </w:divBdr>
        </w:div>
        <w:div w:id="165899575">
          <w:marLeft w:val="0"/>
          <w:marRight w:val="0"/>
          <w:marTop w:val="0"/>
          <w:marBottom w:val="0"/>
          <w:divBdr>
            <w:top w:val="none" w:sz="0" w:space="0" w:color="auto"/>
            <w:left w:val="none" w:sz="0" w:space="0" w:color="auto"/>
            <w:bottom w:val="none" w:sz="0" w:space="0" w:color="auto"/>
            <w:right w:val="none" w:sz="0" w:space="0" w:color="auto"/>
          </w:divBdr>
        </w:div>
        <w:div w:id="227225614">
          <w:marLeft w:val="0"/>
          <w:marRight w:val="0"/>
          <w:marTop w:val="0"/>
          <w:marBottom w:val="0"/>
          <w:divBdr>
            <w:top w:val="none" w:sz="0" w:space="0" w:color="auto"/>
            <w:left w:val="none" w:sz="0" w:space="0" w:color="auto"/>
            <w:bottom w:val="none" w:sz="0" w:space="0" w:color="auto"/>
            <w:right w:val="none" w:sz="0" w:space="0" w:color="auto"/>
          </w:divBdr>
        </w:div>
        <w:div w:id="342710986">
          <w:marLeft w:val="0"/>
          <w:marRight w:val="0"/>
          <w:marTop w:val="0"/>
          <w:marBottom w:val="0"/>
          <w:divBdr>
            <w:top w:val="none" w:sz="0" w:space="0" w:color="auto"/>
            <w:left w:val="none" w:sz="0" w:space="0" w:color="auto"/>
            <w:bottom w:val="none" w:sz="0" w:space="0" w:color="auto"/>
            <w:right w:val="none" w:sz="0" w:space="0" w:color="auto"/>
          </w:divBdr>
        </w:div>
        <w:div w:id="493763394">
          <w:marLeft w:val="0"/>
          <w:marRight w:val="0"/>
          <w:marTop w:val="0"/>
          <w:marBottom w:val="0"/>
          <w:divBdr>
            <w:top w:val="none" w:sz="0" w:space="0" w:color="auto"/>
            <w:left w:val="none" w:sz="0" w:space="0" w:color="auto"/>
            <w:bottom w:val="none" w:sz="0" w:space="0" w:color="auto"/>
            <w:right w:val="none" w:sz="0" w:space="0" w:color="auto"/>
          </w:divBdr>
        </w:div>
        <w:div w:id="526605798">
          <w:marLeft w:val="0"/>
          <w:marRight w:val="0"/>
          <w:marTop w:val="0"/>
          <w:marBottom w:val="0"/>
          <w:divBdr>
            <w:top w:val="none" w:sz="0" w:space="0" w:color="auto"/>
            <w:left w:val="none" w:sz="0" w:space="0" w:color="auto"/>
            <w:bottom w:val="none" w:sz="0" w:space="0" w:color="auto"/>
            <w:right w:val="none" w:sz="0" w:space="0" w:color="auto"/>
          </w:divBdr>
        </w:div>
        <w:div w:id="679360202">
          <w:marLeft w:val="0"/>
          <w:marRight w:val="0"/>
          <w:marTop w:val="0"/>
          <w:marBottom w:val="0"/>
          <w:divBdr>
            <w:top w:val="none" w:sz="0" w:space="0" w:color="auto"/>
            <w:left w:val="none" w:sz="0" w:space="0" w:color="auto"/>
            <w:bottom w:val="none" w:sz="0" w:space="0" w:color="auto"/>
            <w:right w:val="none" w:sz="0" w:space="0" w:color="auto"/>
          </w:divBdr>
        </w:div>
        <w:div w:id="720715013">
          <w:marLeft w:val="0"/>
          <w:marRight w:val="0"/>
          <w:marTop w:val="0"/>
          <w:marBottom w:val="0"/>
          <w:divBdr>
            <w:top w:val="none" w:sz="0" w:space="0" w:color="auto"/>
            <w:left w:val="none" w:sz="0" w:space="0" w:color="auto"/>
            <w:bottom w:val="none" w:sz="0" w:space="0" w:color="auto"/>
            <w:right w:val="none" w:sz="0" w:space="0" w:color="auto"/>
          </w:divBdr>
        </w:div>
        <w:div w:id="736979004">
          <w:marLeft w:val="0"/>
          <w:marRight w:val="0"/>
          <w:marTop w:val="0"/>
          <w:marBottom w:val="0"/>
          <w:divBdr>
            <w:top w:val="none" w:sz="0" w:space="0" w:color="auto"/>
            <w:left w:val="none" w:sz="0" w:space="0" w:color="auto"/>
            <w:bottom w:val="none" w:sz="0" w:space="0" w:color="auto"/>
            <w:right w:val="none" w:sz="0" w:space="0" w:color="auto"/>
          </w:divBdr>
        </w:div>
        <w:div w:id="756439491">
          <w:marLeft w:val="0"/>
          <w:marRight w:val="0"/>
          <w:marTop w:val="0"/>
          <w:marBottom w:val="0"/>
          <w:divBdr>
            <w:top w:val="none" w:sz="0" w:space="0" w:color="auto"/>
            <w:left w:val="none" w:sz="0" w:space="0" w:color="auto"/>
            <w:bottom w:val="none" w:sz="0" w:space="0" w:color="auto"/>
            <w:right w:val="none" w:sz="0" w:space="0" w:color="auto"/>
          </w:divBdr>
        </w:div>
        <w:div w:id="819543040">
          <w:marLeft w:val="0"/>
          <w:marRight w:val="0"/>
          <w:marTop w:val="0"/>
          <w:marBottom w:val="0"/>
          <w:divBdr>
            <w:top w:val="none" w:sz="0" w:space="0" w:color="auto"/>
            <w:left w:val="none" w:sz="0" w:space="0" w:color="auto"/>
            <w:bottom w:val="none" w:sz="0" w:space="0" w:color="auto"/>
            <w:right w:val="none" w:sz="0" w:space="0" w:color="auto"/>
          </w:divBdr>
        </w:div>
        <w:div w:id="927621172">
          <w:marLeft w:val="0"/>
          <w:marRight w:val="0"/>
          <w:marTop w:val="0"/>
          <w:marBottom w:val="0"/>
          <w:divBdr>
            <w:top w:val="none" w:sz="0" w:space="0" w:color="auto"/>
            <w:left w:val="none" w:sz="0" w:space="0" w:color="auto"/>
            <w:bottom w:val="none" w:sz="0" w:space="0" w:color="auto"/>
            <w:right w:val="none" w:sz="0" w:space="0" w:color="auto"/>
          </w:divBdr>
        </w:div>
        <w:div w:id="1184057542">
          <w:marLeft w:val="0"/>
          <w:marRight w:val="0"/>
          <w:marTop w:val="0"/>
          <w:marBottom w:val="0"/>
          <w:divBdr>
            <w:top w:val="none" w:sz="0" w:space="0" w:color="auto"/>
            <w:left w:val="none" w:sz="0" w:space="0" w:color="auto"/>
            <w:bottom w:val="none" w:sz="0" w:space="0" w:color="auto"/>
            <w:right w:val="none" w:sz="0" w:space="0" w:color="auto"/>
          </w:divBdr>
        </w:div>
        <w:div w:id="1191528293">
          <w:marLeft w:val="0"/>
          <w:marRight w:val="0"/>
          <w:marTop w:val="0"/>
          <w:marBottom w:val="0"/>
          <w:divBdr>
            <w:top w:val="none" w:sz="0" w:space="0" w:color="auto"/>
            <w:left w:val="none" w:sz="0" w:space="0" w:color="auto"/>
            <w:bottom w:val="none" w:sz="0" w:space="0" w:color="auto"/>
            <w:right w:val="none" w:sz="0" w:space="0" w:color="auto"/>
          </w:divBdr>
        </w:div>
        <w:div w:id="1214274906">
          <w:marLeft w:val="0"/>
          <w:marRight w:val="0"/>
          <w:marTop w:val="0"/>
          <w:marBottom w:val="0"/>
          <w:divBdr>
            <w:top w:val="none" w:sz="0" w:space="0" w:color="auto"/>
            <w:left w:val="none" w:sz="0" w:space="0" w:color="auto"/>
            <w:bottom w:val="none" w:sz="0" w:space="0" w:color="auto"/>
            <w:right w:val="none" w:sz="0" w:space="0" w:color="auto"/>
          </w:divBdr>
        </w:div>
        <w:div w:id="1229536835">
          <w:marLeft w:val="0"/>
          <w:marRight w:val="0"/>
          <w:marTop w:val="0"/>
          <w:marBottom w:val="0"/>
          <w:divBdr>
            <w:top w:val="none" w:sz="0" w:space="0" w:color="auto"/>
            <w:left w:val="none" w:sz="0" w:space="0" w:color="auto"/>
            <w:bottom w:val="none" w:sz="0" w:space="0" w:color="auto"/>
            <w:right w:val="none" w:sz="0" w:space="0" w:color="auto"/>
          </w:divBdr>
        </w:div>
        <w:div w:id="1341274198">
          <w:marLeft w:val="0"/>
          <w:marRight w:val="0"/>
          <w:marTop w:val="0"/>
          <w:marBottom w:val="0"/>
          <w:divBdr>
            <w:top w:val="none" w:sz="0" w:space="0" w:color="auto"/>
            <w:left w:val="none" w:sz="0" w:space="0" w:color="auto"/>
            <w:bottom w:val="none" w:sz="0" w:space="0" w:color="auto"/>
            <w:right w:val="none" w:sz="0" w:space="0" w:color="auto"/>
          </w:divBdr>
        </w:div>
        <w:div w:id="1357923485">
          <w:marLeft w:val="0"/>
          <w:marRight w:val="0"/>
          <w:marTop w:val="0"/>
          <w:marBottom w:val="0"/>
          <w:divBdr>
            <w:top w:val="none" w:sz="0" w:space="0" w:color="auto"/>
            <w:left w:val="none" w:sz="0" w:space="0" w:color="auto"/>
            <w:bottom w:val="none" w:sz="0" w:space="0" w:color="auto"/>
            <w:right w:val="none" w:sz="0" w:space="0" w:color="auto"/>
          </w:divBdr>
        </w:div>
        <w:div w:id="1403791226">
          <w:marLeft w:val="0"/>
          <w:marRight w:val="0"/>
          <w:marTop w:val="0"/>
          <w:marBottom w:val="0"/>
          <w:divBdr>
            <w:top w:val="none" w:sz="0" w:space="0" w:color="auto"/>
            <w:left w:val="none" w:sz="0" w:space="0" w:color="auto"/>
            <w:bottom w:val="none" w:sz="0" w:space="0" w:color="auto"/>
            <w:right w:val="none" w:sz="0" w:space="0" w:color="auto"/>
          </w:divBdr>
        </w:div>
        <w:div w:id="1463036902">
          <w:marLeft w:val="0"/>
          <w:marRight w:val="0"/>
          <w:marTop w:val="0"/>
          <w:marBottom w:val="0"/>
          <w:divBdr>
            <w:top w:val="none" w:sz="0" w:space="0" w:color="auto"/>
            <w:left w:val="none" w:sz="0" w:space="0" w:color="auto"/>
            <w:bottom w:val="none" w:sz="0" w:space="0" w:color="auto"/>
            <w:right w:val="none" w:sz="0" w:space="0" w:color="auto"/>
          </w:divBdr>
        </w:div>
        <w:div w:id="1592156764">
          <w:marLeft w:val="0"/>
          <w:marRight w:val="0"/>
          <w:marTop w:val="0"/>
          <w:marBottom w:val="0"/>
          <w:divBdr>
            <w:top w:val="none" w:sz="0" w:space="0" w:color="auto"/>
            <w:left w:val="none" w:sz="0" w:space="0" w:color="auto"/>
            <w:bottom w:val="none" w:sz="0" w:space="0" w:color="auto"/>
            <w:right w:val="none" w:sz="0" w:space="0" w:color="auto"/>
          </w:divBdr>
        </w:div>
        <w:div w:id="1673021137">
          <w:marLeft w:val="0"/>
          <w:marRight w:val="0"/>
          <w:marTop w:val="0"/>
          <w:marBottom w:val="0"/>
          <w:divBdr>
            <w:top w:val="none" w:sz="0" w:space="0" w:color="auto"/>
            <w:left w:val="none" w:sz="0" w:space="0" w:color="auto"/>
            <w:bottom w:val="none" w:sz="0" w:space="0" w:color="auto"/>
            <w:right w:val="none" w:sz="0" w:space="0" w:color="auto"/>
          </w:divBdr>
        </w:div>
        <w:div w:id="1685088994">
          <w:marLeft w:val="0"/>
          <w:marRight w:val="0"/>
          <w:marTop w:val="0"/>
          <w:marBottom w:val="0"/>
          <w:divBdr>
            <w:top w:val="none" w:sz="0" w:space="0" w:color="auto"/>
            <w:left w:val="none" w:sz="0" w:space="0" w:color="auto"/>
            <w:bottom w:val="none" w:sz="0" w:space="0" w:color="auto"/>
            <w:right w:val="none" w:sz="0" w:space="0" w:color="auto"/>
          </w:divBdr>
        </w:div>
        <w:div w:id="1698307894">
          <w:marLeft w:val="0"/>
          <w:marRight w:val="0"/>
          <w:marTop w:val="0"/>
          <w:marBottom w:val="0"/>
          <w:divBdr>
            <w:top w:val="none" w:sz="0" w:space="0" w:color="auto"/>
            <w:left w:val="none" w:sz="0" w:space="0" w:color="auto"/>
            <w:bottom w:val="none" w:sz="0" w:space="0" w:color="auto"/>
            <w:right w:val="none" w:sz="0" w:space="0" w:color="auto"/>
          </w:divBdr>
        </w:div>
        <w:div w:id="1709333299">
          <w:marLeft w:val="0"/>
          <w:marRight w:val="0"/>
          <w:marTop w:val="0"/>
          <w:marBottom w:val="0"/>
          <w:divBdr>
            <w:top w:val="none" w:sz="0" w:space="0" w:color="auto"/>
            <w:left w:val="none" w:sz="0" w:space="0" w:color="auto"/>
            <w:bottom w:val="none" w:sz="0" w:space="0" w:color="auto"/>
            <w:right w:val="none" w:sz="0" w:space="0" w:color="auto"/>
          </w:divBdr>
        </w:div>
        <w:div w:id="1729256803">
          <w:marLeft w:val="0"/>
          <w:marRight w:val="0"/>
          <w:marTop w:val="0"/>
          <w:marBottom w:val="0"/>
          <w:divBdr>
            <w:top w:val="none" w:sz="0" w:space="0" w:color="auto"/>
            <w:left w:val="none" w:sz="0" w:space="0" w:color="auto"/>
            <w:bottom w:val="none" w:sz="0" w:space="0" w:color="auto"/>
            <w:right w:val="none" w:sz="0" w:space="0" w:color="auto"/>
          </w:divBdr>
        </w:div>
        <w:div w:id="1918710042">
          <w:marLeft w:val="0"/>
          <w:marRight w:val="0"/>
          <w:marTop w:val="0"/>
          <w:marBottom w:val="0"/>
          <w:divBdr>
            <w:top w:val="none" w:sz="0" w:space="0" w:color="auto"/>
            <w:left w:val="none" w:sz="0" w:space="0" w:color="auto"/>
            <w:bottom w:val="none" w:sz="0" w:space="0" w:color="auto"/>
            <w:right w:val="none" w:sz="0" w:space="0" w:color="auto"/>
          </w:divBdr>
        </w:div>
        <w:div w:id="2046514393">
          <w:marLeft w:val="0"/>
          <w:marRight w:val="0"/>
          <w:marTop w:val="0"/>
          <w:marBottom w:val="0"/>
          <w:divBdr>
            <w:top w:val="none" w:sz="0" w:space="0" w:color="auto"/>
            <w:left w:val="none" w:sz="0" w:space="0" w:color="auto"/>
            <w:bottom w:val="none" w:sz="0" w:space="0" w:color="auto"/>
            <w:right w:val="none" w:sz="0" w:space="0" w:color="auto"/>
          </w:divBdr>
        </w:div>
        <w:div w:id="2129202204">
          <w:marLeft w:val="0"/>
          <w:marRight w:val="0"/>
          <w:marTop w:val="0"/>
          <w:marBottom w:val="0"/>
          <w:divBdr>
            <w:top w:val="none" w:sz="0" w:space="0" w:color="auto"/>
            <w:left w:val="none" w:sz="0" w:space="0" w:color="auto"/>
            <w:bottom w:val="none" w:sz="0" w:space="0" w:color="auto"/>
            <w:right w:val="none" w:sz="0" w:space="0" w:color="auto"/>
          </w:divBdr>
        </w:div>
      </w:divsChild>
    </w:div>
    <w:div w:id="441730451">
      <w:bodyDiv w:val="1"/>
      <w:marLeft w:val="0"/>
      <w:marRight w:val="0"/>
      <w:marTop w:val="0"/>
      <w:marBottom w:val="0"/>
      <w:divBdr>
        <w:top w:val="none" w:sz="0" w:space="0" w:color="auto"/>
        <w:left w:val="none" w:sz="0" w:space="0" w:color="auto"/>
        <w:bottom w:val="none" w:sz="0" w:space="0" w:color="auto"/>
        <w:right w:val="none" w:sz="0" w:space="0" w:color="auto"/>
      </w:divBdr>
    </w:div>
    <w:div w:id="526140348">
      <w:bodyDiv w:val="1"/>
      <w:marLeft w:val="0"/>
      <w:marRight w:val="0"/>
      <w:marTop w:val="0"/>
      <w:marBottom w:val="0"/>
      <w:divBdr>
        <w:top w:val="none" w:sz="0" w:space="0" w:color="auto"/>
        <w:left w:val="none" w:sz="0" w:space="0" w:color="auto"/>
        <w:bottom w:val="none" w:sz="0" w:space="0" w:color="auto"/>
        <w:right w:val="none" w:sz="0" w:space="0" w:color="auto"/>
      </w:divBdr>
    </w:div>
    <w:div w:id="536116251">
      <w:bodyDiv w:val="1"/>
      <w:marLeft w:val="0"/>
      <w:marRight w:val="0"/>
      <w:marTop w:val="0"/>
      <w:marBottom w:val="0"/>
      <w:divBdr>
        <w:top w:val="none" w:sz="0" w:space="0" w:color="auto"/>
        <w:left w:val="none" w:sz="0" w:space="0" w:color="auto"/>
        <w:bottom w:val="none" w:sz="0" w:space="0" w:color="auto"/>
        <w:right w:val="none" w:sz="0" w:space="0" w:color="auto"/>
      </w:divBdr>
    </w:div>
    <w:div w:id="583539403">
      <w:bodyDiv w:val="1"/>
      <w:marLeft w:val="0"/>
      <w:marRight w:val="0"/>
      <w:marTop w:val="0"/>
      <w:marBottom w:val="0"/>
      <w:divBdr>
        <w:top w:val="none" w:sz="0" w:space="0" w:color="auto"/>
        <w:left w:val="none" w:sz="0" w:space="0" w:color="auto"/>
        <w:bottom w:val="none" w:sz="0" w:space="0" w:color="auto"/>
        <w:right w:val="none" w:sz="0" w:space="0" w:color="auto"/>
      </w:divBdr>
    </w:div>
    <w:div w:id="675769607">
      <w:bodyDiv w:val="1"/>
      <w:marLeft w:val="0"/>
      <w:marRight w:val="0"/>
      <w:marTop w:val="0"/>
      <w:marBottom w:val="0"/>
      <w:divBdr>
        <w:top w:val="none" w:sz="0" w:space="0" w:color="auto"/>
        <w:left w:val="none" w:sz="0" w:space="0" w:color="auto"/>
        <w:bottom w:val="none" w:sz="0" w:space="0" w:color="auto"/>
        <w:right w:val="none" w:sz="0" w:space="0" w:color="auto"/>
      </w:divBdr>
    </w:div>
    <w:div w:id="683821613">
      <w:bodyDiv w:val="1"/>
      <w:marLeft w:val="0"/>
      <w:marRight w:val="0"/>
      <w:marTop w:val="0"/>
      <w:marBottom w:val="0"/>
      <w:divBdr>
        <w:top w:val="none" w:sz="0" w:space="0" w:color="auto"/>
        <w:left w:val="none" w:sz="0" w:space="0" w:color="auto"/>
        <w:bottom w:val="none" w:sz="0" w:space="0" w:color="auto"/>
        <w:right w:val="none" w:sz="0" w:space="0" w:color="auto"/>
      </w:divBdr>
    </w:div>
    <w:div w:id="731780631">
      <w:bodyDiv w:val="1"/>
      <w:marLeft w:val="0"/>
      <w:marRight w:val="0"/>
      <w:marTop w:val="0"/>
      <w:marBottom w:val="0"/>
      <w:divBdr>
        <w:top w:val="none" w:sz="0" w:space="0" w:color="auto"/>
        <w:left w:val="none" w:sz="0" w:space="0" w:color="auto"/>
        <w:bottom w:val="none" w:sz="0" w:space="0" w:color="auto"/>
        <w:right w:val="none" w:sz="0" w:space="0" w:color="auto"/>
      </w:divBdr>
    </w:div>
    <w:div w:id="786511909">
      <w:bodyDiv w:val="1"/>
      <w:marLeft w:val="0"/>
      <w:marRight w:val="0"/>
      <w:marTop w:val="0"/>
      <w:marBottom w:val="0"/>
      <w:divBdr>
        <w:top w:val="none" w:sz="0" w:space="0" w:color="auto"/>
        <w:left w:val="none" w:sz="0" w:space="0" w:color="auto"/>
        <w:bottom w:val="none" w:sz="0" w:space="0" w:color="auto"/>
        <w:right w:val="none" w:sz="0" w:space="0" w:color="auto"/>
      </w:divBdr>
    </w:div>
    <w:div w:id="881670923">
      <w:bodyDiv w:val="1"/>
      <w:marLeft w:val="0"/>
      <w:marRight w:val="0"/>
      <w:marTop w:val="0"/>
      <w:marBottom w:val="0"/>
      <w:divBdr>
        <w:top w:val="none" w:sz="0" w:space="0" w:color="auto"/>
        <w:left w:val="none" w:sz="0" w:space="0" w:color="auto"/>
        <w:bottom w:val="none" w:sz="0" w:space="0" w:color="auto"/>
        <w:right w:val="none" w:sz="0" w:space="0" w:color="auto"/>
      </w:divBdr>
    </w:div>
    <w:div w:id="918171790">
      <w:bodyDiv w:val="1"/>
      <w:marLeft w:val="0"/>
      <w:marRight w:val="0"/>
      <w:marTop w:val="0"/>
      <w:marBottom w:val="0"/>
      <w:divBdr>
        <w:top w:val="none" w:sz="0" w:space="0" w:color="auto"/>
        <w:left w:val="none" w:sz="0" w:space="0" w:color="auto"/>
        <w:bottom w:val="none" w:sz="0" w:space="0" w:color="auto"/>
        <w:right w:val="none" w:sz="0" w:space="0" w:color="auto"/>
      </w:divBdr>
    </w:div>
    <w:div w:id="926233462">
      <w:bodyDiv w:val="1"/>
      <w:marLeft w:val="0"/>
      <w:marRight w:val="0"/>
      <w:marTop w:val="0"/>
      <w:marBottom w:val="0"/>
      <w:divBdr>
        <w:top w:val="none" w:sz="0" w:space="0" w:color="auto"/>
        <w:left w:val="none" w:sz="0" w:space="0" w:color="auto"/>
        <w:bottom w:val="none" w:sz="0" w:space="0" w:color="auto"/>
        <w:right w:val="none" w:sz="0" w:space="0" w:color="auto"/>
      </w:divBdr>
    </w:div>
    <w:div w:id="1007827980">
      <w:bodyDiv w:val="1"/>
      <w:marLeft w:val="0"/>
      <w:marRight w:val="0"/>
      <w:marTop w:val="0"/>
      <w:marBottom w:val="0"/>
      <w:divBdr>
        <w:top w:val="none" w:sz="0" w:space="0" w:color="auto"/>
        <w:left w:val="none" w:sz="0" w:space="0" w:color="auto"/>
        <w:bottom w:val="none" w:sz="0" w:space="0" w:color="auto"/>
        <w:right w:val="none" w:sz="0" w:space="0" w:color="auto"/>
      </w:divBdr>
    </w:div>
    <w:div w:id="1031951172">
      <w:bodyDiv w:val="1"/>
      <w:marLeft w:val="0"/>
      <w:marRight w:val="0"/>
      <w:marTop w:val="0"/>
      <w:marBottom w:val="0"/>
      <w:divBdr>
        <w:top w:val="none" w:sz="0" w:space="0" w:color="auto"/>
        <w:left w:val="none" w:sz="0" w:space="0" w:color="auto"/>
        <w:bottom w:val="none" w:sz="0" w:space="0" w:color="auto"/>
        <w:right w:val="none" w:sz="0" w:space="0" w:color="auto"/>
      </w:divBdr>
    </w:div>
    <w:div w:id="1049644991">
      <w:bodyDiv w:val="1"/>
      <w:marLeft w:val="0"/>
      <w:marRight w:val="0"/>
      <w:marTop w:val="0"/>
      <w:marBottom w:val="0"/>
      <w:divBdr>
        <w:top w:val="none" w:sz="0" w:space="0" w:color="auto"/>
        <w:left w:val="none" w:sz="0" w:space="0" w:color="auto"/>
        <w:bottom w:val="none" w:sz="0" w:space="0" w:color="auto"/>
        <w:right w:val="none" w:sz="0" w:space="0" w:color="auto"/>
      </w:divBdr>
    </w:div>
    <w:div w:id="1128890360">
      <w:bodyDiv w:val="1"/>
      <w:marLeft w:val="0"/>
      <w:marRight w:val="0"/>
      <w:marTop w:val="0"/>
      <w:marBottom w:val="0"/>
      <w:divBdr>
        <w:top w:val="none" w:sz="0" w:space="0" w:color="auto"/>
        <w:left w:val="none" w:sz="0" w:space="0" w:color="auto"/>
        <w:bottom w:val="none" w:sz="0" w:space="0" w:color="auto"/>
        <w:right w:val="none" w:sz="0" w:space="0" w:color="auto"/>
      </w:divBdr>
      <w:divsChild>
        <w:div w:id="936130">
          <w:marLeft w:val="0"/>
          <w:marRight w:val="0"/>
          <w:marTop w:val="0"/>
          <w:marBottom w:val="0"/>
          <w:divBdr>
            <w:top w:val="none" w:sz="0" w:space="0" w:color="auto"/>
            <w:left w:val="none" w:sz="0" w:space="0" w:color="auto"/>
            <w:bottom w:val="none" w:sz="0" w:space="0" w:color="auto"/>
            <w:right w:val="none" w:sz="0" w:space="0" w:color="auto"/>
          </w:divBdr>
        </w:div>
        <w:div w:id="74673539">
          <w:marLeft w:val="0"/>
          <w:marRight w:val="0"/>
          <w:marTop w:val="0"/>
          <w:marBottom w:val="0"/>
          <w:divBdr>
            <w:top w:val="none" w:sz="0" w:space="0" w:color="auto"/>
            <w:left w:val="none" w:sz="0" w:space="0" w:color="auto"/>
            <w:bottom w:val="none" w:sz="0" w:space="0" w:color="auto"/>
            <w:right w:val="none" w:sz="0" w:space="0" w:color="auto"/>
          </w:divBdr>
        </w:div>
        <w:div w:id="76947084">
          <w:marLeft w:val="0"/>
          <w:marRight w:val="0"/>
          <w:marTop w:val="0"/>
          <w:marBottom w:val="0"/>
          <w:divBdr>
            <w:top w:val="none" w:sz="0" w:space="0" w:color="auto"/>
            <w:left w:val="none" w:sz="0" w:space="0" w:color="auto"/>
            <w:bottom w:val="none" w:sz="0" w:space="0" w:color="auto"/>
            <w:right w:val="none" w:sz="0" w:space="0" w:color="auto"/>
          </w:divBdr>
        </w:div>
        <w:div w:id="113867972">
          <w:marLeft w:val="0"/>
          <w:marRight w:val="0"/>
          <w:marTop w:val="0"/>
          <w:marBottom w:val="0"/>
          <w:divBdr>
            <w:top w:val="none" w:sz="0" w:space="0" w:color="auto"/>
            <w:left w:val="none" w:sz="0" w:space="0" w:color="auto"/>
            <w:bottom w:val="none" w:sz="0" w:space="0" w:color="auto"/>
            <w:right w:val="none" w:sz="0" w:space="0" w:color="auto"/>
          </w:divBdr>
        </w:div>
        <w:div w:id="473371065">
          <w:marLeft w:val="0"/>
          <w:marRight w:val="0"/>
          <w:marTop w:val="0"/>
          <w:marBottom w:val="0"/>
          <w:divBdr>
            <w:top w:val="none" w:sz="0" w:space="0" w:color="auto"/>
            <w:left w:val="none" w:sz="0" w:space="0" w:color="auto"/>
            <w:bottom w:val="none" w:sz="0" w:space="0" w:color="auto"/>
            <w:right w:val="none" w:sz="0" w:space="0" w:color="auto"/>
          </w:divBdr>
        </w:div>
        <w:div w:id="603542217">
          <w:marLeft w:val="0"/>
          <w:marRight w:val="0"/>
          <w:marTop w:val="0"/>
          <w:marBottom w:val="0"/>
          <w:divBdr>
            <w:top w:val="none" w:sz="0" w:space="0" w:color="auto"/>
            <w:left w:val="none" w:sz="0" w:space="0" w:color="auto"/>
            <w:bottom w:val="none" w:sz="0" w:space="0" w:color="auto"/>
            <w:right w:val="none" w:sz="0" w:space="0" w:color="auto"/>
          </w:divBdr>
        </w:div>
        <w:div w:id="618995223">
          <w:marLeft w:val="0"/>
          <w:marRight w:val="0"/>
          <w:marTop w:val="0"/>
          <w:marBottom w:val="0"/>
          <w:divBdr>
            <w:top w:val="none" w:sz="0" w:space="0" w:color="auto"/>
            <w:left w:val="none" w:sz="0" w:space="0" w:color="auto"/>
            <w:bottom w:val="none" w:sz="0" w:space="0" w:color="auto"/>
            <w:right w:val="none" w:sz="0" w:space="0" w:color="auto"/>
          </w:divBdr>
        </w:div>
        <w:div w:id="661548792">
          <w:marLeft w:val="0"/>
          <w:marRight w:val="0"/>
          <w:marTop w:val="0"/>
          <w:marBottom w:val="0"/>
          <w:divBdr>
            <w:top w:val="none" w:sz="0" w:space="0" w:color="auto"/>
            <w:left w:val="none" w:sz="0" w:space="0" w:color="auto"/>
            <w:bottom w:val="none" w:sz="0" w:space="0" w:color="auto"/>
            <w:right w:val="none" w:sz="0" w:space="0" w:color="auto"/>
          </w:divBdr>
        </w:div>
        <w:div w:id="663826414">
          <w:marLeft w:val="0"/>
          <w:marRight w:val="0"/>
          <w:marTop w:val="0"/>
          <w:marBottom w:val="0"/>
          <w:divBdr>
            <w:top w:val="none" w:sz="0" w:space="0" w:color="auto"/>
            <w:left w:val="none" w:sz="0" w:space="0" w:color="auto"/>
            <w:bottom w:val="none" w:sz="0" w:space="0" w:color="auto"/>
            <w:right w:val="none" w:sz="0" w:space="0" w:color="auto"/>
          </w:divBdr>
        </w:div>
        <w:div w:id="930164628">
          <w:marLeft w:val="0"/>
          <w:marRight w:val="0"/>
          <w:marTop w:val="0"/>
          <w:marBottom w:val="0"/>
          <w:divBdr>
            <w:top w:val="none" w:sz="0" w:space="0" w:color="auto"/>
            <w:left w:val="none" w:sz="0" w:space="0" w:color="auto"/>
            <w:bottom w:val="none" w:sz="0" w:space="0" w:color="auto"/>
            <w:right w:val="none" w:sz="0" w:space="0" w:color="auto"/>
          </w:divBdr>
        </w:div>
        <w:div w:id="934556775">
          <w:marLeft w:val="0"/>
          <w:marRight w:val="0"/>
          <w:marTop w:val="0"/>
          <w:marBottom w:val="0"/>
          <w:divBdr>
            <w:top w:val="none" w:sz="0" w:space="0" w:color="auto"/>
            <w:left w:val="none" w:sz="0" w:space="0" w:color="auto"/>
            <w:bottom w:val="none" w:sz="0" w:space="0" w:color="auto"/>
            <w:right w:val="none" w:sz="0" w:space="0" w:color="auto"/>
          </w:divBdr>
        </w:div>
        <w:div w:id="1015038369">
          <w:marLeft w:val="0"/>
          <w:marRight w:val="0"/>
          <w:marTop w:val="0"/>
          <w:marBottom w:val="0"/>
          <w:divBdr>
            <w:top w:val="none" w:sz="0" w:space="0" w:color="auto"/>
            <w:left w:val="none" w:sz="0" w:space="0" w:color="auto"/>
            <w:bottom w:val="none" w:sz="0" w:space="0" w:color="auto"/>
            <w:right w:val="none" w:sz="0" w:space="0" w:color="auto"/>
          </w:divBdr>
        </w:div>
        <w:div w:id="1056857601">
          <w:marLeft w:val="0"/>
          <w:marRight w:val="0"/>
          <w:marTop w:val="0"/>
          <w:marBottom w:val="0"/>
          <w:divBdr>
            <w:top w:val="none" w:sz="0" w:space="0" w:color="auto"/>
            <w:left w:val="none" w:sz="0" w:space="0" w:color="auto"/>
            <w:bottom w:val="none" w:sz="0" w:space="0" w:color="auto"/>
            <w:right w:val="none" w:sz="0" w:space="0" w:color="auto"/>
          </w:divBdr>
        </w:div>
        <w:div w:id="1197499398">
          <w:marLeft w:val="0"/>
          <w:marRight w:val="0"/>
          <w:marTop w:val="0"/>
          <w:marBottom w:val="0"/>
          <w:divBdr>
            <w:top w:val="none" w:sz="0" w:space="0" w:color="auto"/>
            <w:left w:val="none" w:sz="0" w:space="0" w:color="auto"/>
            <w:bottom w:val="none" w:sz="0" w:space="0" w:color="auto"/>
            <w:right w:val="none" w:sz="0" w:space="0" w:color="auto"/>
          </w:divBdr>
        </w:div>
        <w:div w:id="1213470026">
          <w:marLeft w:val="0"/>
          <w:marRight w:val="0"/>
          <w:marTop w:val="0"/>
          <w:marBottom w:val="0"/>
          <w:divBdr>
            <w:top w:val="none" w:sz="0" w:space="0" w:color="auto"/>
            <w:left w:val="none" w:sz="0" w:space="0" w:color="auto"/>
            <w:bottom w:val="none" w:sz="0" w:space="0" w:color="auto"/>
            <w:right w:val="none" w:sz="0" w:space="0" w:color="auto"/>
          </w:divBdr>
        </w:div>
        <w:div w:id="1265771041">
          <w:marLeft w:val="0"/>
          <w:marRight w:val="0"/>
          <w:marTop w:val="0"/>
          <w:marBottom w:val="0"/>
          <w:divBdr>
            <w:top w:val="none" w:sz="0" w:space="0" w:color="auto"/>
            <w:left w:val="none" w:sz="0" w:space="0" w:color="auto"/>
            <w:bottom w:val="none" w:sz="0" w:space="0" w:color="auto"/>
            <w:right w:val="none" w:sz="0" w:space="0" w:color="auto"/>
          </w:divBdr>
        </w:div>
        <w:div w:id="1317419818">
          <w:marLeft w:val="0"/>
          <w:marRight w:val="0"/>
          <w:marTop w:val="0"/>
          <w:marBottom w:val="0"/>
          <w:divBdr>
            <w:top w:val="none" w:sz="0" w:space="0" w:color="auto"/>
            <w:left w:val="none" w:sz="0" w:space="0" w:color="auto"/>
            <w:bottom w:val="none" w:sz="0" w:space="0" w:color="auto"/>
            <w:right w:val="none" w:sz="0" w:space="0" w:color="auto"/>
          </w:divBdr>
        </w:div>
        <w:div w:id="1322932650">
          <w:marLeft w:val="0"/>
          <w:marRight w:val="0"/>
          <w:marTop w:val="0"/>
          <w:marBottom w:val="0"/>
          <w:divBdr>
            <w:top w:val="none" w:sz="0" w:space="0" w:color="auto"/>
            <w:left w:val="none" w:sz="0" w:space="0" w:color="auto"/>
            <w:bottom w:val="none" w:sz="0" w:space="0" w:color="auto"/>
            <w:right w:val="none" w:sz="0" w:space="0" w:color="auto"/>
          </w:divBdr>
        </w:div>
        <w:div w:id="1342588619">
          <w:marLeft w:val="0"/>
          <w:marRight w:val="0"/>
          <w:marTop w:val="0"/>
          <w:marBottom w:val="0"/>
          <w:divBdr>
            <w:top w:val="none" w:sz="0" w:space="0" w:color="auto"/>
            <w:left w:val="none" w:sz="0" w:space="0" w:color="auto"/>
            <w:bottom w:val="none" w:sz="0" w:space="0" w:color="auto"/>
            <w:right w:val="none" w:sz="0" w:space="0" w:color="auto"/>
          </w:divBdr>
        </w:div>
        <w:div w:id="1464347178">
          <w:marLeft w:val="0"/>
          <w:marRight w:val="0"/>
          <w:marTop w:val="0"/>
          <w:marBottom w:val="0"/>
          <w:divBdr>
            <w:top w:val="none" w:sz="0" w:space="0" w:color="auto"/>
            <w:left w:val="none" w:sz="0" w:space="0" w:color="auto"/>
            <w:bottom w:val="none" w:sz="0" w:space="0" w:color="auto"/>
            <w:right w:val="none" w:sz="0" w:space="0" w:color="auto"/>
          </w:divBdr>
        </w:div>
        <w:div w:id="1564440380">
          <w:marLeft w:val="0"/>
          <w:marRight w:val="0"/>
          <w:marTop w:val="0"/>
          <w:marBottom w:val="0"/>
          <w:divBdr>
            <w:top w:val="none" w:sz="0" w:space="0" w:color="auto"/>
            <w:left w:val="none" w:sz="0" w:space="0" w:color="auto"/>
            <w:bottom w:val="none" w:sz="0" w:space="0" w:color="auto"/>
            <w:right w:val="none" w:sz="0" w:space="0" w:color="auto"/>
          </w:divBdr>
        </w:div>
        <w:div w:id="1565139479">
          <w:marLeft w:val="0"/>
          <w:marRight w:val="0"/>
          <w:marTop w:val="0"/>
          <w:marBottom w:val="0"/>
          <w:divBdr>
            <w:top w:val="none" w:sz="0" w:space="0" w:color="auto"/>
            <w:left w:val="none" w:sz="0" w:space="0" w:color="auto"/>
            <w:bottom w:val="none" w:sz="0" w:space="0" w:color="auto"/>
            <w:right w:val="none" w:sz="0" w:space="0" w:color="auto"/>
          </w:divBdr>
        </w:div>
        <w:div w:id="1572544639">
          <w:marLeft w:val="0"/>
          <w:marRight w:val="0"/>
          <w:marTop w:val="0"/>
          <w:marBottom w:val="0"/>
          <w:divBdr>
            <w:top w:val="none" w:sz="0" w:space="0" w:color="auto"/>
            <w:left w:val="none" w:sz="0" w:space="0" w:color="auto"/>
            <w:bottom w:val="none" w:sz="0" w:space="0" w:color="auto"/>
            <w:right w:val="none" w:sz="0" w:space="0" w:color="auto"/>
          </w:divBdr>
        </w:div>
        <w:div w:id="1590458178">
          <w:marLeft w:val="0"/>
          <w:marRight w:val="0"/>
          <w:marTop w:val="0"/>
          <w:marBottom w:val="0"/>
          <w:divBdr>
            <w:top w:val="none" w:sz="0" w:space="0" w:color="auto"/>
            <w:left w:val="none" w:sz="0" w:space="0" w:color="auto"/>
            <w:bottom w:val="none" w:sz="0" w:space="0" w:color="auto"/>
            <w:right w:val="none" w:sz="0" w:space="0" w:color="auto"/>
          </w:divBdr>
        </w:div>
        <w:div w:id="1631544861">
          <w:marLeft w:val="0"/>
          <w:marRight w:val="0"/>
          <w:marTop w:val="0"/>
          <w:marBottom w:val="0"/>
          <w:divBdr>
            <w:top w:val="none" w:sz="0" w:space="0" w:color="auto"/>
            <w:left w:val="none" w:sz="0" w:space="0" w:color="auto"/>
            <w:bottom w:val="none" w:sz="0" w:space="0" w:color="auto"/>
            <w:right w:val="none" w:sz="0" w:space="0" w:color="auto"/>
          </w:divBdr>
        </w:div>
        <w:div w:id="1767387372">
          <w:marLeft w:val="0"/>
          <w:marRight w:val="0"/>
          <w:marTop w:val="0"/>
          <w:marBottom w:val="0"/>
          <w:divBdr>
            <w:top w:val="none" w:sz="0" w:space="0" w:color="auto"/>
            <w:left w:val="none" w:sz="0" w:space="0" w:color="auto"/>
            <w:bottom w:val="none" w:sz="0" w:space="0" w:color="auto"/>
            <w:right w:val="none" w:sz="0" w:space="0" w:color="auto"/>
          </w:divBdr>
        </w:div>
        <w:div w:id="1802915259">
          <w:marLeft w:val="0"/>
          <w:marRight w:val="0"/>
          <w:marTop w:val="0"/>
          <w:marBottom w:val="0"/>
          <w:divBdr>
            <w:top w:val="none" w:sz="0" w:space="0" w:color="auto"/>
            <w:left w:val="none" w:sz="0" w:space="0" w:color="auto"/>
            <w:bottom w:val="none" w:sz="0" w:space="0" w:color="auto"/>
            <w:right w:val="none" w:sz="0" w:space="0" w:color="auto"/>
          </w:divBdr>
        </w:div>
        <w:div w:id="1822578210">
          <w:marLeft w:val="0"/>
          <w:marRight w:val="0"/>
          <w:marTop w:val="0"/>
          <w:marBottom w:val="0"/>
          <w:divBdr>
            <w:top w:val="none" w:sz="0" w:space="0" w:color="auto"/>
            <w:left w:val="none" w:sz="0" w:space="0" w:color="auto"/>
            <w:bottom w:val="none" w:sz="0" w:space="0" w:color="auto"/>
            <w:right w:val="none" w:sz="0" w:space="0" w:color="auto"/>
          </w:divBdr>
        </w:div>
        <w:div w:id="1844472933">
          <w:marLeft w:val="0"/>
          <w:marRight w:val="0"/>
          <w:marTop w:val="0"/>
          <w:marBottom w:val="0"/>
          <w:divBdr>
            <w:top w:val="none" w:sz="0" w:space="0" w:color="auto"/>
            <w:left w:val="none" w:sz="0" w:space="0" w:color="auto"/>
            <w:bottom w:val="none" w:sz="0" w:space="0" w:color="auto"/>
            <w:right w:val="none" w:sz="0" w:space="0" w:color="auto"/>
          </w:divBdr>
        </w:div>
        <w:div w:id="1849782377">
          <w:marLeft w:val="0"/>
          <w:marRight w:val="0"/>
          <w:marTop w:val="0"/>
          <w:marBottom w:val="0"/>
          <w:divBdr>
            <w:top w:val="none" w:sz="0" w:space="0" w:color="auto"/>
            <w:left w:val="none" w:sz="0" w:space="0" w:color="auto"/>
            <w:bottom w:val="none" w:sz="0" w:space="0" w:color="auto"/>
            <w:right w:val="none" w:sz="0" w:space="0" w:color="auto"/>
          </w:divBdr>
        </w:div>
        <w:div w:id="1898978991">
          <w:marLeft w:val="0"/>
          <w:marRight w:val="0"/>
          <w:marTop w:val="0"/>
          <w:marBottom w:val="0"/>
          <w:divBdr>
            <w:top w:val="none" w:sz="0" w:space="0" w:color="auto"/>
            <w:left w:val="none" w:sz="0" w:space="0" w:color="auto"/>
            <w:bottom w:val="none" w:sz="0" w:space="0" w:color="auto"/>
            <w:right w:val="none" w:sz="0" w:space="0" w:color="auto"/>
          </w:divBdr>
        </w:div>
        <w:div w:id="1954091102">
          <w:marLeft w:val="0"/>
          <w:marRight w:val="0"/>
          <w:marTop w:val="0"/>
          <w:marBottom w:val="0"/>
          <w:divBdr>
            <w:top w:val="none" w:sz="0" w:space="0" w:color="auto"/>
            <w:left w:val="none" w:sz="0" w:space="0" w:color="auto"/>
            <w:bottom w:val="none" w:sz="0" w:space="0" w:color="auto"/>
            <w:right w:val="none" w:sz="0" w:space="0" w:color="auto"/>
          </w:divBdr>
        </w:div>
        <w:div w:id="1969698037">
          <w:marLeft w:val="0"/>
          <w:marRight w:val="0"/>
          <w:marTop w:val="0"/>
          <w:marBottom w:val="0"/>
          <w:divBdr>
            <w:top w:val="none" w:sz="0" w:space="0" w:color="auto"/>
            <w:left w:val="none" w:sz="0" w:space="0" w:color="auto"/>
            <w:bottom w:val="none" w:sz="0" w:space="0" w:color="auto"/>
            <w:right w:val="none" w:sz="0" w:space="0" w:color="auto"/>
          </w:divBdr>
        </w:div>
        <w:div w:id="2109886979">
          <w:marLeft w:val="0"/>
          <w:marRight w:val="0"/>
          <w:marTop w:val="0"/>
          <w:marBottom w:val="0"/>
          <w:divBdr>
            <w:top w:val="none" w:sz="0" w:space="0" w:color="auto"/>
            <w:left w:val="none" w:sz="0" w:space="0" w:color="auto"/>
            <w:bottom w:val="none" w:sz="0" w:space="0" w:color="auto"/>
            <w:right w:val="none" w:sz="0" w:space="0" w:color="auto"/>
          </w:divBdr>
        </w:div>
      </w:divsChild>
    </w:div>
    <w:div w:id="1138690368">
      <w:bodyDiv w:val="1"/>
      <w:marLeft w:val="0"/>
      <w:marRight w:val="0"/>
      <w:marTop w:val="0"/>
      <w:marBottom w:val="0"/>
      <w:divBdr>
        <w:top w:val="none" w:sz="0" w:space="0" w:color="auto"/>
        <w:left w:val="none" w:sz="0" w:space="0" w:color="auto"/>
        <w:bottom w:val="none" w:sz="0" w:space="0" w:color="auto"/>
        <w:right w:val="none" w:sz="0" w:space="0" w:color="auto"/>
      </w:divBdr>
    </w:div>
    <w:div w:id="1192380672">
      <w:bodyDiv w:val="1"/>
      <w:marLeft w:val="0"/>
      <w:marRight w:val="0"/>
      <w:marTop w:val="0"/>
      <w:marBottom w:val="0"/>
      <w:divBdr>
        <w:top w:val="none" w:sz="0" w:space="0" w:color="auto"/>
        <w:left w:val="none" w:sz="0" w:space="0" w:color="auto"/>
        <w:bottom w:val="none" w:sz="0" w:space="0" w:color="auto"/>
        <w:right w:val="none" w:sz="0" w:space="0" w:color="auto"/>
      </w:divBdr>
    </w:div>
    <w:div w:id="1210341624">
      <w:bodyDiv w:val="1"/>
      <w:marLeft w:val="0"/>
      <w:marRight w:val="0"/>
      <w:marTop w:val="0"/>
      <w:marBottom w:val="0"/>
      <w:divBdr>
        <w:top w:val="none" w:sz="0" w:space="0" w:color="auto"/>
        <w:left w:val="none" w:sz="0" w:space="0" w:color="auto"/>
        <w:bottom w:val="none" w:sz="0" w:space="0" w:color="auto"/>
        <w:right w:val="none" w:sz="0" w:space="0" w:color="auto"/>
      </w:divBdr>
    </w:div>
    <w:div w:id="1221751014">
      <w:bodyDiv w:val="1"/>
      <w:marLeft w:val="0"/>
      <w:marRight w:val="0"/>
      <w:marTop w:val="0"/>
      <w:marBottom w:val="0"/>
      <w:divBdr>
        <w:top w:val="none" w:sz="0" w:space="0" w:color="auto"/>
        <w:left w:val="none" w:sz="0" w:space="0" w:color="auto"/>
        <w:bottom w:val="none" w:sz="0" w:space="0" w:color="auto"/>
        <w:right w:val="none" w:sz="0" w:space="0" w:color="auto"/>
      </w:divBdr>
    </w:div>
    <w:div w:id="1278751450">
      <w:bodyDiv w:val="1"/>
      <w:marLeft w:val="0"/>
      <w:marRight w:val="0"/>
      <w:marTop w:val="0"/>
      <w:marBottom w:val="0"/>
      <w:divBdr>
        <w:top w:val="none" w:sz="0" w:space="0" w:color="auto"/>
        <w:left w:val="none" w:sz="0" w:space="0" w:color="auto"/>
        <w:bottom w:val="none" w:sz="0" w:space="0" w:color="auto"/>
        <w:right w:val="none" w:sz="0" w:space="0" w:color="auto"/>
      </w:divBdr>
    </w:div>
    <w:div w:id="1311713704">
      <w:bodyDiv w:val="1"/>
      <w:marLeft w:val="0"/>
      <w:marRight w:val="0"/>
      <w:marTop w:val="0"/>
      <w:marBottom w:val="0"/>
      <w:divBdr>
        <w:top w:val="none" w:sz="0" w:space="0" w:color="auto"/>
        <w:left w:val="none" w:sz="0" w:space="0" w:color="auto"/>
        <w:bottom w:val="none" w:sz="0" w:space="0" w:color="auto"/>
        <w:right w:val="none" w:sz="0" w:space="0" w:color="auto"/>
      </w:divBdr>
    </w:div>
    <w:div w:id="1383754868">
      <w:bodyDiv w:val="1"/>
      <w:marLeft w:val="0"/>
      <w:marRight w:val="0"/>
      <w:marTop w:val="0"/>
      <w:marBottom w:val="0"/>
      <w:divBdr>
        <w:top w:val="none" w:sz="0" w:space="0" w:color="auto"/>
        <w:left w:val="none" w:sz="0" w:space="0" w:color="auto"/>
        <w:bottom w:val="none" w:sz="0" w:space="0" w:color="auto"/>
        <w:right w:val="none" w:sz="0" w:space="0" w:color="auto"/>
      </w:divBdr>
    </w:div>
    <w:div w:id="1387071191">
      <w:bodyDiv w:val="1"/>
      <w:marLeft w:val="0"/>
      <w:marRight w:val="0"/>
      <w:marTop w:val="0"/>
      <w:marBottom w:val="0"/>
      <w:divBdr>
        <w:top w:val="none" w:sz="0" w:space="0" w:color="auto"/>
        <w:left w:val="none" w:sz="0" w:space="0" w:color="auto"/>
        <w:bottom w:val="none" w:sz="0" w:space="0" w:color="auto"/>
        <w:right w:val="none" w:sz="0" w:space="0" w:color="auto"/>
      </w:divBdr>
    </w:div>
    <w:div w:id="1495994043">
      <w:bodyDiv w:val="1"/>
      <w:marLeft w:val="0"/>
      <w:marRight w:val="0"/>
      <w:marTop w:val="0"/>
      <w:marBottom w:val="0"/>
      <w:divBdr>
        <w:top w:val="none" w:sz="0" w:space="0" w:color="auto"/>
        <w:left w:val="none" w:sz="0" w:space="0" w:color="auto"/>
        <w:bottom w:val="none" w:sz="0" w:space="0" w:color="auto"/>
        <w:right w:val="none" w:sz="0" w:space="0" w:color="auto"/>
      </w:divBdr>
    </w:div>
    <w:div w:id="1513759582">
      <w:bodyDiv w:val="1"/>
      <w:marLeft w:val="0"/>
      <w:marRight w:val="0"/>
      <w:marTop w:val="0"/>
      <w:marBottom w:val="0"/>
      <w:divBdr>
        <w:top w:val="none" w:sz="0" w:space="0" w:color="auto"/>
        <w:left w:val="none" w:sz="0" w:space="0" w:color="auto"/>
        <w:bottom w:val="none" w:sz="0" w:space="0" w:color="auto"/>
        <w:right w:val="none" w:sz="0" w:space="0" w:color="auto"/>
      </w:divBdr>
    </w:div>
    <w:div w:id="1594626208">
      <w:bodyDiv w:val="1"/>
      <w:marLeft w:val="0"/>
      <w:marRight w:val="0"/>
      <w:marTop w:val="0"/>
      <w:marBottom w:val="0"/>
      <w:divBdr>
        <w:top w:val="none" w:sz="0" w:space="0" w:color="auto"/>
        <w:left w:val="none" w:sz="0" w:space="0" w:color="auto"/>
        <w:bottom w:val="none" w:sz="0" w:space="0" w:color="auto"/>
        <w:right w:val="none" w:sz="0" w:space="0" w:color="auto"/>
      </w:divBdr>
      <w:divsChild>
        <w:div w:id="240069561">
          <w:marLeft w:val="0"/>
          <w:marRight w:val="0"/>
          <w:marTop w:val="0"/>
          <w:marBottom w:val="0"/>
          <w:divBdr>
            <w:top w:val="none" w:sz="0" w:space="0" w:color="auto"/>
            <w:left w:val="none" w:sz="0" w:space="0" w:color="auto"/>
            <w:bottom w:val="none" w:sz="0" w:space="0" w:color="auto"/>
            <w:right w:val="none" w:sz="0" w:space="0" w:color="auto"/>
          </w:divBdr>
        </w:div>
        <w:div w:id="441145499">
          <w:marLeft w:val="0"/>
          <w:marRight w:val="0"/>
          <w:marTop w:val="0"/>
          <w:marBottom w:val="0"/>
          <w:divBdr>
            <w:top w:val="none" w:sz="0" w:space="0" w:color="auto"/>
            <w:left w:val="none" w:sz="0" w:space="0" w:color="auto"/>
            <w:bottom w:val="none" w:sz="0" w:space="0" w:color="auto"/>
            <w:right w:val="none" w:sz="0" w:space="0" w:color="auto"/>
          </w:divBdr>
        </w:div>
        <w:div w:id="518543348">
          <w:marLeft w:val="0"/>
          <w:marRight w:val="0"/>
          <w:marTop w:val="0"/>
          <w:marBottom w:val="0"/>
          <w:divBdr>
            <w:top w:val="none" w:sz="0" w:space="0" w:color="auto"/>
            <w:left w:val="none" w:sz="0" w:space="0" w:color="auto"/>
            <w:bottom w:val="none" w:sz="0" w:space="0" w:color="auto"/>
            <w:right w:val="none" w:sz="0" w:space="0" w:color="auto"/>
          </w:divBdr>
        </w:div>
        <w:div w:id="1223757395">
          <w:marLeft w:val="0"/>
          <w:marRight w:val="0"/>
          <w:marTop w:val="0"/>
          <w:marBottom w:val="0"/>
          <w:divBdr>
            <w:top w:val="none" w:sz="0" w:space="0" w:color="auto"/>
            <w:left w:val="none" w:sz="0" w:space="0" w:color="auto"/>
            <w:bottom w:val="none" w:sz="0" w:space="0" w:color="auto"/>
            <w:right w:val="none" w:sz="0" w:space="0" w:color="auto"/>
          </w:divBdr>
        </w:div>
        <w:div w:id="1617591062">
          <w:marLeft w:val="0"/>
          <w:marRight w:val="0"/>
          <w:marTop w:val="0"/>
          <w:marBottom w:val="0"/>
          <w:divBdr>
            <w:top w:val="none" w:sz="0" w:space="0" w:color="auto"/>
            <w:left w:val="none" w:sz="0" w:space="0" w:color="auto"/>
            <w:bottom w:val="none" w:sz="0" w:space="0" w:color="auto"/>
            <w:right w:val="none" w:sz="0" w:space="0" w:color="auto"/>
          </w:divBdr>
        </w:div>
      </w:divsChild>
    </w:div>
    <w:div w:id="1598903988">
      <w:bodyDiv w:val="1"/>
      <w:marLeft w:val="0"/>
      <w:marRight w:val="0"/>
      <w:marTop w:val="0"/>
      <w:marBottom w:val="0"/>
      <w:divBdr>
        <w:top w:val="none" w:sz="0" w:space="0" w:color="auto"/>
        <w:left w:val="none" w:sz="0" w:space="0" w:color="auto"/>
        <w:bottom w:val="none" w:sz="0" w:space="0" w:color="auto"/>
        <w:right w:val="none" w:sz="0" w:space="0" w:color="auto"/>
      </w:divBdr>
    </w:div>
    <w:div w:id="1634483760">
      <w:bodyDiv w:val="1"/>
      <w:marLeft w:val="0"/>
      <w:marRight w:val="0"/>
      <w:marTop w:val="0"/>
      <w:marBottom w:val="0"/>
      <w:divBdr>
        <w:top w:val="none" w:sz="0" w:space="0" w:color="auto"/>
        <w:left w:val="none" w:sz="0" w:space="0" w:color="auto"/>
        <w:bottom w:val="none" w:sz="0" w:space="0" w:color="auto"/>
        <w:right w:val="none" w:sz="0" w:space="0" w:color="auto"/>
      </w:divBdr>
      <w:divsChild>
        <w:div w:id="626474343">
          <w:marLeft w:val="0"/>
          <w:marRight w:val="0"/>
          <w:marTop w:val="0"/>
          <w:marBottom w:val="0"/>
          <w:divBdr>
            <w:top w:val="none" w:sz="0" w:space="0" w:color="auto"/>
            <w:left w:val="none" w:sz="0" w:space="0" w:color="auto"/>
            <w:bottom w:val="none" w:sz="0" w:space="0" w:color="auto"/>
            <w:right w:val="none" w:sz="0" w:space="0" w:color="auto"/>
          </w:divBdr>
        </w:div>
        <w:div w:id="766657049">
          <w:marLeft w:val="0"/>
          <w:marRight w:val="0"/>
          <w:marTop w:val="0"/>
          <w:marBottom w:val="0"/>
          <w:divBdr>
            <w:top w:val="none" w:sz="0" w:space="0" w:color="auto"/>
            <w:left w:val="none" w:sz="0" w:space="0" w:color="auto"/>
            <w:bottom w:val="none" w:sz="0" w:space="0" w:color="auto"/>
            <w:right w:val="none" w:sz="0" w:space="0" w:color="auto"/>
          </w:divBdr>
        </w:div>
        <w:div w:id="1792899220">
          <w:marLeft w:val="0"/>
          <w:marRight w:val="0"/>
          <w:marTop w:val="0"/>
          <w:marBottom w:val="0"/>
          <w:divBdr>
            <w:top w:val="none" w:sz="0" w:space="0" w:color="auto"/>
            <w:left w:val="none" w:sz="0" w:space="0" w:color="auto"/>
            <w:bottom w:val="none" w:sz="0" w:space="0" w:color="auto"/>
            <w:right w:val="none" w:sz="0" w:space="0" w:color="auto"/>
          </w:divBdr>
        </w:div>
        <w:div w:id="2051107722">
          <w:marLeft w:val="0"/>
          <w:marRight w:val="0"/>
          <w:marTop w:val="0"/>
          <w:marBottom w:val="0"/>
          <w:divBdr>
            <w:top w:val="none" w:sz="0" w:space="0" w:color="auto"/>
            <w:left w:val="none" w:sz="0" w:space="0" w:color="auto"/>
            <w:bottom w:val="none" w:sz="0" w:space="0" w:color="auto"/>
            <w:right w:val="none" w:sz="0" w:space="0" w:color="auto"/>
          </w:divBdr>
        </w:div>
      </w:divsChild>
    </w:div>
    <w:div w:id="1662200605">
      <w:bodyDiv w:val="1"/>
      <w:marLeft w:val="0"/>
      <w:marRight w:val="0"/>
      <w:marTop w:val="0"/>
      <w:marBottom w:val="0"/>
      <w:divBdr>
        <w:top w:val="none" w:sz="0" w:space="0" w:color="auto"/>
        <w:left w:val="none" w:sz="0" w:space="0" w:color="auto"/>
        <w:bottom w:val="none" w:sz="0" w:space="0" w:color="auto"/>
        <w:right w:val="none" w:sz="0" w:space="0" w:color="auto"/>
      </w:divBdr>
    </w:div>
    <w:div w:id="1666474235">
      <w:bodyDiv w:val="1"/>
      <w:marLeft w:val="0"/>
      <w:marRight w:val="0"/>
      <w:marTop w:val="0"/>
      <w:marBottom w:val="0"/>
      <w:divBdr>
        <w:top w:val="none" w:sz="0" w:space="0" w:color="auto"/>
        <w:left w:val="none" w:sz="0" w:space="0" w:color="auto"/>
        <w:bottom w:val="none" w:sz="0" w:space="0" w:color="auto"/>
        <w:right w:val="none" w:sz="0" w:space="0" w:color="auto"/>
      </w:divBdr>
    </w:div>
    <w:div w:id="1698896654">
      <w:bodyDiv w:val="1"/>
      <w:marLeft w:val="0"/>
      <w:marRight w:val="0"/>
      <w:marTop w:val="0"/>
      <w:marBottom w:val="0"/>
      <w:divBdr>
        <w:top w:val="none" w:sz="0" w:space="0" w:color="auto"/>
        <w:left w:val="none" w:sz="0" w:space="0" w:color="auto"/>
        <w:bottom w:val="none" w:sz="0" w:space="0" w:color="auto"/>
        <w:right w:val="none" w:sz="0" w:space="0" w:color="auto"/>
      </w:divBdr>
    </w:div>
    <w:div w:id="1794593014">
      <w:bodyDiv w:val="1"/>
      <w:marLeft w:val="0"/>
      <w:marRight w:val="0"/>
      <w:marTop w:val="0"/>
      <w:marBottom w:val="0"/>
      <w:divBdr>
        <w:top w:val="none" w:sz="0" w:space="0" w:color="auto"/>
        <w:left w:val="none" w:sz="0" w:space="0" w:color="auto"/>
        <w:bottom w:val="none" w:sz="0" w:space="0" w:color="auto"/>
        <w:right w:val="none" w:sz="0" w:space="0" w:color="auto"/>
      </w:divBdr>
    </w:div>
    <w:div w:id="1844123110">
      <w:bodyDiv w:val="1"/>
      <w:marLeft w:val="0"/>
      <w:marRight w:val="0"/>
      <w:marTop w:val="0"/>
      <w:marBottom w:val="0"/>
      <w:divBdr>
        <w:top w:val="none" w:sz="0" w:space="0" w:color="auto"/>
        <w:left w:val="none" w:sz="0" w:space="0" w:color="auto"/>
        <w:bottom w:val="none" w:sz="0" w:space="0" w:color="auto"/>
        <w:right w:val="none" w:sz="0" w:space="0" w:color="auto"/>
      </w:divBdr>
    </w:div>
    <w:div w:id="1894001970">
      <w:bodyDiv w:val="1"/>
      <w:marLeft w:val="0"/>
      <w:marRight w:val="0"/>
      <w:marTop w:val="0"/>
      <w:marBottom w:val="0"/>
      <w:divBdr>
        <w:top w:val="none" w:sz="0" w:space="0" w:color="auto"/>
        <w:left w:val="none" w:sz="0" w:space="0" w:color="auto"/>
        <w:bottom w:val="none" w:sz="0" w:space="0" w:color="auto"/>
        <w:right w:val="none" w:sz="0" w:space="0" w:color="auto"/>
      </w:divBdr>
    </w:div>
    <w:div w:id="1946301361">
      <w:bodyDiv w:val="1"/>
      <w:marLeft w:val="0"/>
      <w:marRight w:val="0"/>
      <w:marTop w:val="0"/>
      <w:marBottom w:val="0"/>
      <w:divBdr>
        <w:top w:val="none" w:sz="0" w:space="0" w:color="auto"/>
        <w:left w:val="none" w:sz="0" w:space="0" w:color="auto"/>
        <w:bottom w:val="none" w:sz="0" w:space="0" w:color="auto"/>
        <w:right w:val="none" w:sz="0" w:space="0" w:color="auto"/>
      </w:divBdr>
    </w:div>
    <w:div w:id="2032602817">
      <w:bodyDiv w:val="1"/>
      <w:marLeft w:val="0"/>
      <w:marRight w:val="0"/>
      <w:marTop w:val="0"/>
      <w:marBottom w:val="0"/>
      <w:divBdr>
        <w:top w:val="none" w:sz="0" w:space="0" w:color="auto"/>
        <w:left w:val="none" w:sz="0" w:space="0" w:color="auto"/>
        <w:bottom w:val="none" w:sz="0" w:space="0" w:color="auto"/>
        <w:right w:val="none" w:sz="0" w:space="0" w:color="auto"/>
      </w:divBdr>
    </w:div>
    <w:div w:id="2064481156">
      <w:bodyDiv w:val="1"/>
      <w:marLeft w:val="0"/>
      <w:marRight w:val="0"/>
      <w:marTop w:val="0"/>
      <w:marBottom w:val="0"/>
      <w:divBdr>
        <w:top w:val="none" w:sz="0" w:space="0" w:color="auto"/>
        <w:left w:val="none" w:sz="0" w:space="0" w:color="auto"/>
        <w:bottom w:val="none" w:sz="0" w:space="0" w:color="auto"/>
        <w:right w:val="none" w:sz="0" w:space="0" w:color="auto"/>
      </w:divBdr>
    </w:div>
    <w:div w:id="2068410083">
      <w:bodyDiv w:val="1"/>
      <w:marLeft w:val="0"/>
      <w:marRight w:val="0"/>
      <w:marTop w:val="0"/>
      <w:marBottom w:val="0"/>
      <w:divBdr>
        <w:top w:val="none" w:sz="0" w:space="0" w:color="auto"/>
        <w:left w:val="none" w:sz="0" w:space="0" w:color="auto"/>
        <w:bottom w:val="none" w:sz="0" w:space="0" w:color="auto"/>
        <w:right w:val="none" w:sz="0" w:space="0" w:color="auto"/>
      </w:divBdr>
    </w:div>
    <w:div w:id="2075159160">
      <w:bodyDiv w:val="1"/>
      <w:marLeft w:val="0"/>
      <w:marRight w:val="0"/>
      <w:marTop w:val="0"/>
      <w:marBottom w:val="0"/>
      <w:divBdr>
        <w:top w:val="none" w:sz="0" w:space="0" w:color="auto"/>
        <w:left w:val="none" w:sz="0" w:space="0" w:color="auto"/>
        <w:bottom w:val="none" w:sz="0" w:space="0" w:color="auto"/>
        <w:right w:val="none" w:sz="0" w:space="0" w:color="auto"/>
      </w:divBdr>
    </w:div>
    <w:div w:id="2083215695">
      <w:bodyDiv w:val="1"/>
      <w:marLeft w:val="0"/>
      <w:marRight w:val="0"/>
      <w:marTop w:val="0"/>
      <w:marBottom w:val="0"/>
      <w:divBdr>
        <w:top w:val="none" w:sz="0" w:space="0" w:color="auto"/>
        <w:left w:val="none" w:sz="0" w:space="0" w:color="auto"/>
        <w:bottom w:val="none" w:sz="0" w:space="0" w:color="auto"/>
        <w:right w:val="none" w:sz="0" w:space="0" w:color="auto"/>
      </w:divBdr>
    </w:div>
    <w:div w:id="2140683475">
      <w:bodyDiv w:val="1"/>
      <w:marLeft w:val="0"/>
      <w:marRight w:val="0"/>
      <w:marTop w:val="0"/>
      <w:marBottom w:val="0"/>
      <w:divBdr>
        <w:top w:val="none" w:sz="0" w:space="0" w:color="auto"/>
        <w:left w:val="none" w:sz="0" w:space="0" w:color="auto"/>
        <w:bottom w:val="none" w:sz="0" w:space="0" w:color="auto"/>
        <w:right w:val="none" w:sz="0" w:space="0" w:color="auto"/>
      </w:divBdr>
      <w:divsChild>
        <w:div w:id="88351716">
          <w:marLeft w:val="0"/>
          <w:marRight w:val="0"/>
          <w:marTop w:val="0"/>
          <w:marBottom w:val="0"/>
          <w:divBdr>
            <w:top w:val="none" w:sz="0" w:space="0" w:color="auto"/>
            <w:left w:val="none" w:sz="0" w:space="0" w:color="auto"/>
            <w:bottom w:val="none" w:sz="0" w:space="0" w:color="auto"/>
            <w:right w:val="none" w:sz="0" w:space="0" w:color="auto"/>
          </w:divBdr>
        </w:div>
        <w:div w:id="211115887">
          <w:marLeft w:val="0"/>
          <w:marRight w:val="0"/>
          <w:marTop w:val="0"/>
          <w:marBottom w:val="0"/>
          <w:divBdr>
            <w:top w:val="none" w:sz="0" w:space="0" w:color="auto"/>
            <w:left w:val="none" w:sz="0" w:space="0" w:color="auto"/>
            <w:bottom w:val="none" w:sz="0" w:space="0" w:color="auto"/>
            <w:right w:val="none" w:sz="0" w:space="0" w:color="auto"/>
          </w:divBdr>
        </w:div>
        <w:div w:id="215049119">
          <w:marLeft w:val="0"/>
          <w:marRight w:val="0"/>
          <w:marTop w:val="0"/>
          <w:marBottom w:val="0"/>
          <w:divBdr>
            <w:top w:val="none" w:sz="0" w:space="0" w:color="auto"/>
            <w:left w:val="none" w:sz="0" w:space="0" w:color="auto"/>
            <w:bottom w:val="none" w:sz="0" w:space="0" w:color="auto"/>
            <w:right w:val="none" w:sz="0" w:space="0" w:color="auto"/>
          </w:divBdr>
        </w:div>
        <w:div w:id="294407354">
          <w:marLeft w:val="0"/>
          <w:marRight w:val="0"/>
          <w:marTop w:val="0"/>
          <w:marBottom w:val="0"/>
          <w:divBdr>
            <w:top w:val="none" w:sz="0" w:space="0" w:color="auto"/>
            <w:left w:val="none" w:sz="0" w:space="0" w:color="auto"/>
            <w:bottom w:val="none" w:sz="0" w:space="0" w:color="auto"/>
            <w:right w:val="none" w:sz="0" w:space="0" w:color="auto"/>
          </w:divBdr>
        </w:div>
        <w:div w:id="356347533">
          <w:marLeft w:val="0"/>
          <w:marRight w:val="0"/>
          <w:marTop w:val="0"/>
          <w:marBottom w:val="0"/>
          <w:divBdr>
            <w:top w:val="none" w:sz="0" w:space="0" w:color="auto"/>
            <w:left w:val="none" w:sz="0" w:space="0" w:color="auto"/>
            <w:bottom w:val="none" w:sz="0" w:space="0" w:color="auto"/>
            <w:right w:val="none" w:sz="0" w:space="0" w:color="auto"/>
          </w:divBdr>
        </w:div>
        <w:div w:id="443310295">
          <w:marLeft w:val="0"/>
          <w:marRight w:val="0"/>
          <w:marTop w:val="0"/>
          <w:marBottom w:val="0"/>
          <w:divBdr>
            <w:top w:val="none" w:sz="0" w:space="0" w:color="auto"/>
            <w:left w:val="none" w:sz="0" w:space="0" w:color="auto"/>
            <w:bottom w:val="none" w:sz="0" w:space="0" w:color="auto"/>
            <w:right w:val="none" w:sz="0" w:space="0" w:color="auto"/>
          </w:divBdr>
        </w:div>
        <w:div w:id="486557152">
          <w:marLeft w:val="0"/>
          <w:marRight w:val="0"/>
          <w:marTop w:val="0"/>
          <w:marBottom w:val="0"/>
          <w:divBdr>
            <w:top w:val="none" w:sz="0" w:space="0" w:color="auto"/>
            <w:left w:val="none" w:sz="0" w:space="0" w:color="auto"/>
            <w:bottom w:val="none" w:sz="0" w:space="0" w:color="auto"/>
            <w:right w:val="none" w:sz="0" w:space="0" w:color="auto"/>
          </w:divBdr>
        </w:div>
        <w:div w:id="498085269">
          <w:marLeft w:val="0"/>
          <w:marRight w:val="0"/>
          <w:marTop w:val="0"/>
          <w:marBottom w:val="0"/>
          <w:divBdr>
            <w:top w:val="none" w:sz="0" w:space="0" w:color="auto"/>
            <w:left w:val="none" w:sz="0" w:space="0" w:color="auto"/>
            <w:bottom w:val="none" w:sz="0" w:space="0" w:color="auto"/>
            <w:right w:val="none" w:sz="0" w:space="0" w:color="auto"/>
          </w:divBdr>
        </w:div>
        <w:div w:id="528883085">
          <w:marLeft w:val="0"/>
          <w:marRight w:val="0"/>
          <w:marTop w:val="0"/>
          <w:marBottom w:val="0"/>
          <w:divBdr>
            <w:top w:val="none" w:sz="0" w:space="0" w:color="auto"/>
            <w:left w:val="none" w:sz="0" w:space="0" w:color="auto"/>
            <w:bottom w:val="none" w:sz="0" w:space="0" w:color="auto"/>
            <w:right w:val="none" w:sz="0" w:space="0" w:color="auto"/>
          </w:divBdr>
        </w:div>
        <w:div w:id="638648648">
          <w:marLeft w:val="0"/>
          <w:marRight w:val="0"/>
          <w:marTop w:val="0"/>
          <w:marBottom w:val="0"/>
          <w:divBdr>
            <w:top w:val="none" w:sz="0" w:space="0" w:color="auto"/>
            <w:left w:val="none" w:sz="0" w:space="0" w:color="auto"/>
            <w:bottom w:val="none" w:sz="0" w:space="0" w:color="auto"/>
            <w:right w:val="none" w:sz="0" w:space="0" w:color="auto"/>
          </w:divBdr>
        </w:div>
        <w:div w:id="695157151">
          <w:marLeft w:val="0"/>
          <w:marRight w:val="0"/>
          <w:marTop w:val="0"/>
          <w:marBottom w:val="0"/>
          <w:divBdr>
            <w:top w:val="none" w:sz="0" w:space="0" w:color="auto"/>
            <w:left w:val="none" w:sz="0" w:space="0" w:color="auto"/>
            <w:bottom w:val="none" w:sz="0" w:space="0" w:color="auto"/>
            <w:right w:val="none" w:sz="0" w:space="0" w:color="auto"/>
          </w:divBdr>
        </w:div>
        <w:div w:id="735132031">
          <w:marLeft w:val="0"/>
          <w:marRight w:val="0"/>
          <w:marTop w:val="0"/>
          <w:marBottom w:val="0"/>
          <w:divBdr>
            <w:top w:val="none" w:sz="0" w:space="0" w:color="auto"/>
            <w:left w:val="none" w:sz="0" w:space="0" w:color="auto"/>
            <w:bottom w:val="none" w:sz="0" w:space="0" w:color="auto"/>
            <w:right w:val="none" w:sz="0" w:space="0" w:color="auto"/>
          </w:divBdr>
        </w:div>
        <w:div w:id="796800829">
          <w:marLeft w:val="0"/>
          <w:marRight w:val="0"/>
          <w:marTop w:val="0"/>
          <w:marBottom w:val="0"/>
          <w:divBdr>
            <w:top w:val="none" w:sz="0" w:space="0" w:color="auto"/>
            <w:left w:val="none" w:sz="0" w:space="0" w:color="auto"/>
            <w:bottom w:val="none" w:sz="0" w:space="0" w:color="auto"/>
            <w:right w:val="none" w:sz="0" w:space="0" w:color="auto"/>
          </w:divBdr>
        </w:div>
        <w:div w:id="861867163">
          <w:marLeft w:val="0"/>
          <w:marRight w:val="0"/>
          <w:marTop w:val="0"/>
          <w:marBottom w:val="0"/>
          <w:divBdr>
            <w:top w:val="none" w:sz="0" w:space="0" w:color="auto"/>
            <w:left w:val="none" w:sz="0" w:space="0" w:color="auto"/>
            <w:bottom w:val="none" w:sz="0" w:space="0" w:color="auto"/>
            <w:right w:val="none" w:sz="0" w:space="0" w:color="auto"/>
          </w:divBdr>
        </w:div>
        <w:div w:id="872840240">
          <w:marLeft w:val="0"/>
          <w:marRight w:val="0"/>
          <w:marTop w:val="0"/>
          <w:marBottom w:val="0"/>
          <w:divBdr>
            <w:top w:val="none" w:sz="0" w:space="0" w:color="auto"/>
            <w:left w:val="none" w:sz="0" w:space="0" w:color="auto"/>
            <w:bottom w:val="none" w:sz="0" w:space="0" w:color="auto"/>
            <w:right w:val="none" w:sz="0" w:space="0" w:color="auto"/>
          </w:divBdr>
        </w:div>
        <w:div w:id="882717006">
          <w:marLeft w:val="0"/>
          <w:marRight w:val="0"/>
          <w:marTop w:val="0"/>
          <w:marBottom w:val="0"/>
          <w:divBdr>
            <w:top w:val="none" w:sz="0" w:space="0" w:color="auto"/>
            <w:left w:val="none" w:sz="0" w:space="0" w:color="auto"/>
            <w:bottom w:val="none" w:sz="0" w:space="0" w:color="auto"/>
            <w:right w:val="none" w:sz="0" w:space="0" w:color="auto"/>
          </w:divBdr>
        </w:div>
        <w:div w:id="985012413">
          <w:marLeft w:val="0"/>
          <w:marRight w:val="0"/>
          <w:marTop w:val="0"/>
          <w:marBottom w:val="0"/>
          <w:divBdr>
            <w:top w:val="none" w:sz="0" w:space="0" w:color="auto"/>
            <w:left w:val="none" w:sz="0" w:space="0" w:color="auto"/>
            <w:bottom w:val="none" w:sz="0" w:space="0" w:color="auto"/>
            <w:right w:val="none" w:sz="0" w:space="0" w:color="auto"/>
          </w:divBdr>
        </w:div>
        <w:div w:id="1090857385">
          <w:marLeft w:val="0"/>
          <w:marRight w:val="0"/>
          <w:marTop w:val="0"/>
          <w:marBottom w:val="0"/>
          <w:divBdr>
            <w:top w:val="none" w:sz="0" w:space="0" w:color="auto"/>
            <w:left w:val="none" w:sz="0" w:space="0" w:color="auto"/>
            <w:bottom w:val="none" w:sz="0" w:space="0" w:color="auto"/>
            <w:right w:val="none" w:sz="0" w:space="0" w:color="auto"/>
          </w:divBdr>
        </w:div>
        <w:div w:id="1149980577">
          <w:marLeft w:val="0"/>
          <w:marRight w:val="0"/>
          <w:marTop w:val="0"/>
          <w:marBottom w:val="0"/>
          <w:divBdr>
            <w:top w:val="none" w:sz="0" w:space="0" w:color="auto"/>
            <w:left w:val="none" w:sz="0" w:space="0" w:color="auto"/>
            <w:bottom w:val="none" w:sz="0" w:space="0" w:color="auto"/>
            <w:right w:val="none" w:sz="0" w:space="0" w:color="auto"/>
          </w:divBdr>
        </w:div>
        <w:div w:id="1176655168">
          <w:marLeft w:val="0"/>
          <w:marRight w:val="0"/>
          <w:marTop w:val="0"/>
          <w:marBottom w:val="0"/>
          <w:divBdr>
            <w:top w:val="none" w:sz="0" w:space="0" w:color="auto"/>
            <w:left w:val="none" w:sz="0" w:space="0" w:color="auto"/>
            <w:bottom w:val="none" w:sz="0" w:space="0" w:color="auto"/>
            <w:right w:val="none" w:sz="0" w:space="0" w:color="auto"/>
          </w:divBdr>
        </w:div>
        <w:div w:id="1222907872">
          <w:marLeft w:val="0"/>
          <w:marRight w:val="0"/>
          <w:marTop w:val="0"/>
          <w:marBottom w:val="0"/>
          <w:divBdr>
            <w:top w:val="none" w:sz="0" w:space="0" w:color="auto"/>
            <w:left w:val="none" w:sz="0" w:space="0" w:color="auto"/>
            <w:bottom w:val="none" w:sz="0" w:space="0" w:color="auto"/>
            <w:right w:val="none" w:sz="0" w:space="0" w:color="auto"/>
          </w:divBdr>
        </w:div>
        <w:div w:id="1378630347">
          <w:marLeft w:val="0"/>
          <w:marRight w:val="0"/>
          <w:marTop w:val="0"/>
          <w:marBottom w:val="0"/>
          <w:divBdr>
            <w:top w:val="none" w:sz="0" w:space="0" w:color="auto"/>
            <w:left w:val="none" w:sz="0" w:space="0" w:color="auto"/>
            <w:bottom w:val="none" w:sz="0" w:space="0" w:color="auto"/>
            <w:right w:val="none" w:sz="0" w:space="0" w:color="auto"/>
          </w:divBdr>
        </w:div>
        <w:div w:id="1520510352">
          <w:marLeft w:val="0"/>
          <w:marRight w:val="0"/>
          <w:marTop w:val="0"/>
          <w:marBottom w:val="0"/>
          <w:divBdr>
            <w:top w:val="none" w:sz="0" w:space="0" w:color="auto"/>
            <w:left w:val="none" w:sz="0" w:space="0" w:color="auto"/>
            <w:bottom w:val="none" w:sz="0" w:space="0" w:color="auto"/>
            <w:right w:val="none" w:sz="0" w:space="0" w:color="auto"/>
          </w:divBdr>
        </w:div>
        <w:div w:id="1534070570">
          <w:marLeft w:val="0"/>
          <w:marRight w:val="0"/>
          <w:marTop w:val="0"/>
          <w:marBottom w:val="0"/>
          <w:divBdr>
            <w:top w:val="none" w:sz="0" w:space="0" w:color="auto"/>
            <w:left w:val="none" w:sz="0" w:space="0" w:color="auto"/>
            <w:bottom w:val="none" w:sz="0" w:space="0" w:color="auto"/>
            <w:right w:val="none" w:sz="0" w:space="0" w:color="auto"/>
          </w:divBdr>
        </w:div>
        <w:div w:id="1601375892">
          <w:marLeft w:val="0"/>
          <w:marRight w:val="0"/>
          <w:marTop w:val="0"/>
          <w:marBottom w:val="0"/>
          <w:divBdr>
            <w:top w:val="none" w:sz="0" w:space="0" w:color="auto"/>
            <w:left w:val="none" w:sz="0" w:space="0" w:color="auto"/>
            <w:bottom w:val="none" w:sz="0" w:space="0" w:color="auto"/>
            <w:right w:val="none" w:sz="0" w:space="0" w:color="auto"/>
          </w:divBdr>
        </w:div>
        <w:div w:id="1687902077">
          <w:marLeft w:val="0"/>
          <w:marRight w:val="0"/>
          <w:marTop w:val="0"/>
          <w:marBottom w:val="0"/>
          <w:divBdr>
            <w:top w:val="none" w:sz="0" w:space="0" w:color="auto"/>
            <w:left w:val="none" w:sz="0" w:space="0" w:color="auto"/>
            <w:bottom w:val="none" w:sz="0" w:space="0" w:color="auto"/>
            <w:right w:val="none" w:sz="0" w:space="0" w:color="auto"/>
          </w:divBdr>
        </w:div>
        <w:div w:id="1690787884">
          <w:marLeft w:val="0"/>
          <w:marRight w:val="0"/>
          <w:marTop w:val="0"/>
          <w:marBottom w:val="0"/>
          <w:divBdr>
            <w:top w:val="none" w:sz="0" w:space="0" w:color="auto"/>
            <w:left w:val="none" w:sz="0" w:space="0" w:color="auto"/>
            <w:bottom w:val="none" w:sz="0" w:space="0" w:color="auto"/>
            <w:right w:val="none" w:sz="0" w:space="0" w:color="auto"/>
          </w:divBdr>
        </w:div>
        <w:div w:id="1773741716">
          <w:marLeft w:val="0"/>
          <w:marRight w:val="0"/>
          <w:marTop w:val="0"/>
          <w:marBottom w:val="0"/>
          <w:divBdr>
            <w:top w:val="none" w:sz="0" w:space="0" w:color="auto"/>
            <w:left w:val="none" w:sz="0" w:space="0" w:color="auto"/>
            <w:bottom w:val="none" w:sz="0" w:space="0" w:color="auto"/>
            <w:right w:val="none" w:sz="0" w:space="0" w:color="auto"/>
          </w:divBdr>
        </w:div>
        <w:div w:id="2035642795">
          <w:marLeft w:val="0"/>
          <w:marRight w:val="0"/>
          <w:marTop w:val="0"/>
          <w:marBottom w:val="0"/>
          <w:divBdr>
            <w:top w:val="none" w:sz="0" w:space="0" w:color="auto"/>
            <w:left w:val="none" w:sz="0" w:space="0" w:color="auto"/>
            <w:bottom w:val="none" w:sz="0" w:space="0" w:color="auto"/>
            <w:right w:val="none" w:sz="0" w:space="0" w:color="auto"/>
          </w:divBdr>
        </w:div>
        <w:div w:id="2136367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F2374B5415E5459973FA581E5B02FE" ma:contentTypeVersion="3" ma:contentTypeDescription="Create a new document." ma:contentTypeScope="" ma:versionID="0ad14d374d4d80bb5a59db92e32e1f1a">
  <xsd:schema xmlns:xsd="http://www.w3.org/2001/XMLSchema" xmlns:xs="http://www.w3.org/2001/XMLSchema" xmlns:p="http://schemas.microsoft.com/office/2006/metadata/properties" xmlns:ns2="13c487bb-f0f5-4c47-a12d-df2dc1fe5aff" targetNamespace="http://schemas.microsoft.com/office/2006/metadata/properties" ma:root="true" ma:fieldsID="9824bf171f2124a08ed4d4542e0f603b" ns2:_="">
    <xsd:import namespace="13c487bb-f0f5-4c47-a12d-df2dc1fe5aff"/>
    <xsd:element name="properties">
      <xsd:complexType>
        <xsd:sequence>
          <xsd:element name="documentManagement">
            <xsd:complexType>
              <xsd:all>
                <xsd:element ref="ns2:MediaServiceMetadata" minOccurs="0"/>
                <xsd:element ref="ns2:MediaServiceFastMetadata"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487bb-f0f5-4c47-a12d-df2dc1fe5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8D210-9116-49EC-8EA2-CAD3FA819CFC}">
  <ds:schemaRefs>
    <ds:schemaRef ds:uri="http://schemas.microsoft.com/sharepoint/v3/contenttype/forms"/>
  </ds:schemaRefs>
</ds:datastoreItem>
</file>

<file path=customXml/itemProps2.xml><?xml version="1.0" encoding="utf-8"?>
<ds:datastoreItem xmlns:ds="http://schemas.openxmlformats.org/officeDocument/2006/customXml" ds:itemID="{9903B828-B1F4-4D5A-87A7-224E471D7162}">
  <ds:schemaRefs>
    <ds:schemaRef ds:uri="http://schemas.microsoft.com/office/2006/metadata/properties"/>
    <ds:schemaRef ds:uri="http://schemas.microsoft.com/office/infopath/2007/PartnerControls"/>
    <ds:schemaRef ds:uri="72047f3e-e38d-41e4-9a66-9a0d5ddcdd4b"/>
    <ds:schemaRef ds:uri="a6090117-b632-4f6b-b2cf-817cbb8bc024"/>
  </ds:schemaRefs>
</ds:datastoreItem>
</file>

<file path=customXml/itemProps3.xml><?xml version="1.0" encoding="utf-8"?>
<ds:datastoreItem xmlns:ds="http://schemas.openxmlformats.org/officeDocument/2006/customXml" ds:itemID="{0443ED68-8FCD-4C12-A5B1-85C8FF23AB0F}"/>
</file>

<file path=customXml/itemProps4.xml><?xml version="1.0" encoding="utf-8"?>
<ds:datastoreItem xmlns:ds="http://schemas.openxmlformats.org/officeDocument/2006/customXml" ds:itemID="{F4684FC3-AB93-455C-89AE-D75753B7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5</Pages>
  <Words>2135</Words>
  <Characters>12171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South Cambs District Council</Company>
  <LinksUpToDate>false</LinksUpToDate>
  <CharactersWithSpaces>14278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Brindley Claire</dc:creator>
  <cp:keywords/>
  <cp:lastModifiedBy>Emma Davies</cp:lastModifiedBy>
  <cp:revision>195</cp:revision>
  <cp:lastPrinted>2020-01-27T15:23:00Z</cp:lastPrinted>
  <dcterms:created xsi:type="dcterms:W3CDTF">2022-08-01T10:35:00Z</dcterms:created>
  <dcterms:modified xsi:type="dcterms:W3CDTF">2022-08-03T15:43:00Z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y fmtid="{D5CDD505-2E9C-101B-9397-08002B2CF9AE}" pid="5" name="ContentTypeId">
    <vt:lpwstr>0x01010099F2374B5415E5459973FA581E5B02FE</vt:lpwstr>
  </property>
  <property fmtid="{D5CDD505-2E9C-101B-9397-08002B2CF9AE}" pid="6" name="MediaServiceImageTags">
    <vt:lpwstr/>
  </property>
</Properties>
</file>